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1854C" w14:textId="7D2B1962" w:rsidR="005A649E" w:rsidRDefault="005A649E" w:rsidP="005A649E">
      <w:pPr>
        <w:keepNext/>
        <w:suppressAutoHyphens/>
        <w:spacing w:after="0" w:line="240" w:lineRule="auto"/>
        <w:jc w:val="right"/>
        <w:outlineLvl w:val="0"/>
        <w:rPr>
          <w:rFonts w:ascii="Times New Roman" w:eastAsia="font291" w:hAnsi="Times New Roman" w:cs="Times New Roman"/>
          <w:bCs/>
          <w:kern w:val="24"/>
          <w:lang w:val="en-US" w:eastAsia="it-IT" w:bidi="it-IT"/>
        </w:rPr>
      </w:pPr>
      <w:r w:rsidRPr="00A553DD">
        <w:rPr>
          <w:rFonts w:ascii="Times New Roman" w:eastAsia="font291" w:hAnsi="Times New Roman" w:cs="Times New Roman"/>
          <w:bCs/>
          <w:kern w:val="24"/>
          <w:lang w:val="en-US" w:eastAsia="it-IT" w:bidi="it-IT"/>
        </w:rPr>
        <w:t>A</w:t>
      </w:r>
      <w:r w:rsidR="00A553DD" w:rsidRPr="00A553DD">
        <w:rPr>
          <w:rFonts w:ascii="Times New Roman" w:eastAsia="font291" w:hAnsi="Times New Roman" w:cs="Times New Roman"/>
          <w:bCs/>
          <w:kern w:val="24"/>
          <w:lang w:val="en-US" w:eastAsia="it-IT" w:bidi="it-IT"/>
        </w:rPr>
        <w:t>nnex</w:t>
      </w:r>
      <w:r w:rsidRPr="00A553DD">
        <w:rPr>
          <w:rFonts w:ascii="Times New Roman" w:eastAsia="font291" w:hAnsi="Times New Roman" w:cs="Times New Roman"/>
          <w:bCs/>
          <w:kern w:val="24"/>
          <w:lang w:val="en-US" w:eastAsia="it-IT" w:bidi="it-IT"/>
        </w:rPr>
        <w:t xml:space="preserve"> 1</w:t>
      </w:r>
    </w:p>
    <w:p w14:paraId="7979D1D7" w14:textId="77777777" w:rsidR="00FF4378" w:rsidRPr="00A553DD" w:rsidRDefault="00FF4378" w:rsidP="005A649E">
      <w:pPr>
        <w:keepNext/>
        <w:suppressAutoHyphens/>
        <w:spacing w:after="0" w:line="240" w:lineRule="auto"/>
        <w:jc w:val="right"/>
        <w:outlineLvl w:val="0"/>
        <w:rPr>
          <w:ins w:id="0" w:author="Angela Zonni" w:date="2019-06-20T14:49:00Z"/>
          <w:rFonts w:ascii="Times New Roman" w:eastAsia="font291" w:hAnsi="Times New Roman" w:cs="Times New Roman"/>
          <w:bCs/>
          <w:kern w:val="24"/>
          <w:lang w:val="en-US" w:eastAsia="it-IT" w:bidi="it-IT"/>
        </w:rPr>
      </w:pPr>
    </w:p>
    <w:p w14:paraId="6A73BA6E" w14:textId="33FFBFB2" w:rsidR="005A649E" w:rsidRPr="00A553DD" w:rsidRDefault="00A553DD" w:rsidP="005A649E">
      <w:pPr>
        <w:suppressAutoHyphens/>
        <w:spacing w:after="0" w:line="240" w:lineRule="auto"/>
        <w:jc w:val="center"/>
        <w:rPr>
          <w:rFonts w:ascii="Times New Roman" w:eastAsia="Calibri" w:hAnsi="Times New Roman" w:cs="Times New Roman"/>
          <w:b/>
          <w:kern w:val="1"/>
          <w:lang w:val="en-US" w:eastAsia="it-IT" w:bidi="it-IT"/>
        </w:rPr>
      </w:pPr>
      <w:r w:rsidRPr="00A553DD">
        <w:rPr>
          <w:rFonts w:ascii="Times New Roman" w:eastAsia="Calibri" w:hAnsi="Times New Roman" w:cs="Times New Roman"/>
          <w:b/>
          <w:kern w:val="1"/>
          <w:lang w:val="en-US" w:eastAsia="it-IT" w:bidi="it-IT"/>
        </w:rPr>
        <w:t xml:space="preserve">REQUIREMENTS FOR DIRECT </w:t>
      </w:r>
      <w:r w:rsidR="004063C0">
        <w:rPr>
          <w:rFonts w:ascii="Times New Roman" w:eastAsia="Calibri" w:hAnsi="Times New Roman" w:cs="Times New Roman"/>
          <w:b/>
          <w:kern w:val="1"/>
          <w:lang w:val="en-US" w:eastAsia="it-IT" w:bidi="it-IT"/>
        </w:rPr>
        <w:t xml:space="preserve">NEGOTIATION </w:t>
      </w:r>
      <w:r w:rsidRPr="00A553DD">
        <w:rPr>
          <w:rFonts w:ascii="Times New Roman" w:eastAsia="Calibri" w:hAnsi="Times New Roman" w:cs="Times New Roman"/>
          <w:b/>
          <w:kern w:val="1"/>
          <w:lang w:val="en-US" w:eastAsia="it-IT" w:bidi="it-IT"/>
        </w:rPr>
        <w:t xml:space="preserve">UNDER THE </w:t>
      </w:r>
      <w:r w:rsidR="00100B7A">
        <w:rPr>
          <w:rFonts w:ascii="Times New Roman" w:eastAsia="Calibri" w:hAnsi="Times New Roman" w:cs="Times New Roman"/>
          <w:b/>
          <w:kern w:val="1"/>
          <w:lang w:val="en-US" w:eastAsia="it-IT" w:bidi="it-IT"/>
        </w:rPr>
        <w:t>E</w:t>
      </w:r>
      <w:r w:rsidR="004063C0">
        <w:rPr>
          <w:rFonts w:ascii="Times New Roman" w:eastAsia="Calibri" w:hAnsi="Times New Roman" w:cs="Times New Roman"/>
          <w:b/>
          <w:kern w:val="1"/>
          <w:lang w:val="en-US" w:eastAsia="it-IT" w:bidi="it-IT"/>
        </w:rPr>
        <w:t xml:space="preserve">UROPEAN UNION </w:t>
      </w:r>
      <w:r w:rsidRPr="00A553DD">
        <w:rPr>
          <w:rFonts w:ascii="Times New Roman" w:eastAsia="Calibri" w:hAnsi="Times New Roman" w:cs="Times New Roman"/>
          <w:b/>
          <w:kern w:val="1"/>
          <w:lang w:val="en-US" w:eastAsia="it-IT" w:bidi="it-IT"/>
        </w:rPr>
        <w:t>THRESHOLD OF EURO 40,000.00</w:t>
      </w:r>
    </w:p>
    <w:p w14:paraId="1D01D9BB" w14:textId="77777777" w:rsidR="005A649E" w:rsidRPr="00A553DD" w:rsidRDefault="005A649E" w:rsidP="005A649E">
      <w:pPr>
        <w:suppressAutoHyphens/>
        <w:spacing w:after="0" w:line="240" w:lineRule="auto"/>
        <w:rPr>
          <w:rFonts w:ascii="Times New Roman" w:eastAsia="Calibri" w:hAnsi="Times New Roman" w:cs="Times New Roman"/>
          <w:kern w:val="1"/>
          <w:lang w:val="en-US" w:eastAsia="it-IT" w:bidi="it-IT"/>
        </w:rPr>
      </w:pPr>
    </w:p>
    <w:p w14:paraId="38673638" w14:textId="65DDB58C" w:rsidR="005A649E" w:rsidRPr="004019F9" w:rsidRDefault="0000096A" w:rsidP="004019F9">
      <w:pPr>
        <w:suppressAutoHyphens/>
        <w:spacing w:after="0" w:line="240" w:lineRule="auto"/>
        <w:jc w:val="center"/>
        <w:rPr>
          <w:rFonts w:ascii="Times New Roman" w:eastAsia="Calibri" w:hAnsi="Times New Roman" w:cs="Times New Roman"/>
          <w:b/>
          <w:kern w:val="1"/>
          <w:lang w:val="en-US" w:eastAsia="it-IT" w:bidi="it-IT"/>
        </w:rPr>
      </w:pPr>
      <w:r>
        <w:rPr>
          <w:rFonts w:ascii="Times New Roman" w:eastAsia="Calibri" w:hAnsi="Times New Roman" w:cs="Times New Roman"/>
          <w:b/>
          <w:kern w:val="1"/>
          <w:lang w:val="en-US" w:eastAsia="it-IT" w:bidi="it-IT"/>
        </w:rPr>
        <w:t>Vendor must enter a</w:t>
      </w:r>
      <w:r w:rsidR="00A553DD" w:rsidRPr="004019F9">
        <w:rPr>
          <w:rFonts w:ascii="Times New Roman" w:eastAsia="Calibri" w:hAnsi="Times New Roman" w:cs="Times New Roman"/>
          <w:b/>
          <w:kern w:val="1"/>
          <w:lang w:val="en-US" w:eastAsia="it-IT" w:bidi="it-IT"/>
        </w:rPr>
        <w:t>ll information operator</w:t>
      </w:r>
      <w:r>
        <w:rPr>
          <w:rFonts w:ascii="Times New Roman" w:eastAsia="Calibri" w:hAnsi="Times New Roman" w:cs="Times New Roman"/>
          <w:b/>
          <w:kern w:val="1"/>
          <w:lang w:val="en-US" w:eastAsia="it-IT" w:bidi="it-IT"/>
        </w:rPr>
        <w:t xml:space="preserve"> (unless differently stated)</w:t>
      </w:r>
    </w:p>
    <w:p w14:paraId="304F2C8D" w14:textId="77777777" w:rsidR="00A553DD" w:rsidRDefault="00A553DD" w:rsidP="00A553DD">
      <w:pPr>
        <w:keepNext/>
        <w:suppressAutoHyphens/>
        <w:spacing w:after="0" w:line="240" w:lineRule="auto"/>
        <w:jc w:val="center"/>
        <w:rPr>
          <w:rFonts w:ascii="Times New Roman" w:eastAsia="Calibri" w:hAnsi="Times New Roman" w:cs="Times New Roman"/>
          <w:b/>
          <w:kern w:val="24"/>
          <w:lang w:val="en" w:eastAsia="it-IT" w:bidi="it-IT"/>
        </w:rPr>
      </w:pPr>
    </w:p>
    <w:p w14:paraId="1B99EAB7" w14:textId="77777777" w:rsidR="004019F9" w:rsidRPr="00B957C3" w:rsidRDefault="004019F9" w:rsidP="00A553DD">
      <w:pPr>
        <w:keepNext/>
        <w:suppressAutoHyphens/>
        <w:spacing w:after="0" w:line="240" w:lineRule="auto"/>
        <w:jc w:val="center"/>
        <w:rPr>
          <w:rFonts w:ascii="Times New Roman" w:eastAsia="Calibri" w:hAnsi="Times New Roman" w:cs="Times New Roman"/>
          <w:b/>
          <w:color w:val="000000" w:themeColor="text1"/>
          <w:kern w:val="24"/>
          <w:lang w:val="en" w:eastAsia="it-IT" w:bidi="it-IT"/>
        </w:rPr>
      </w:pPr>
    </w:p>
    <w:p w14:paraId="433B5F3C" w14:textId="53451094" w:rsidR="00A553DD"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24"/>
          <w:lang w:val="en" w:eastAsia="it-IT" w:bidi="it-IT"/>
        </w:rPr>
      </w:pPr>
      <w:r w:rsidRPr="00B957C3">
        <w:rPr>
          <w:rFonts w:ascii="Times New Roman" w:eastAsia="Calibri" w:hAnsi="Times New Roman" w:cs="Times New Roman"/>
          <w:b/>
          <w:color w:val="000000" w:themeColor="text1"/>
          <w:kern w:val="24"/>
          <w:lang w:val="en" w:eastAsia="it-IT" w:bidi="it-IT"/>
        </w:rPr>
        <w:t>PART I</w:t>
      </w:r>
    </w:p>
    <w:p w14:paraId="57C166C6" w14:textId="7148E534" w:rsidR="00A553DD"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r w:rsidRPr="00B957C3">
        <w:rPr>
          <w:rFonts w:ascii="Times New Roman" w:eastAsia="Calibri" w:hAnsi="Times New Roman" w:cs="Times New Roman"/>
          <w:b/>
          <w:color w:val="000000" w:themeColor="text1"/>
          <w:kern w:val="24"/>
          <w:lang w:val="en" w:eastAsia="it-IT" w:bidi="it-IT"/>
        </w:rPr>
        <w:t>PROCUREMENT PROCEDURE</w:t>
      </w:r>
      <w:r w:rsidR="00D154E6" w:rsidRPr="00B957C3">
        <w:rPr>
          <w:rFonts w:ascii="Times New Roman" w:eastAsia="Calibri" w:hAnsi="Times New Roman" w:cs="Times New Roman"/>
          <w:b/>
          <w:color w:val="000000" w:themeColor="text1"/>
          <w:kern w:val="24"/>
          <w:lang w:val="en" w:eastAsia="it-IT" w:bidi="it-IT"/>
        </w:rPr>
        <w:t xml:space="preserve"> AND BUYER</w:t>
      </w:r>
      <w:r w:rsidR="00C53757" w:rsidRPr="00B957C3">
        <w:rPr>
          <w:rFonts w:ascii="Times New Roman" w:eastAsia="Calibri" w:hAnsi="Times New Roman" w:cs="Times New Roman"/>
          <w:b/>
          <w:color w:val="000000" w:themeColor="text1"/>
          <w:kern w:val="24"/>
          <w:lang w:val="en" w:eastAsia="it-IT" w:bidi="it-IT"/>
        </w:rPr>
        <w:t xml:space="preserve"> INFORMATION</w:t>
      </w:r>
    </w:p>
    <w:p w14:paraId="7E1C177E" w14:textId="77777777" w:rsidR="00A553DD" w:rsidRPr="00B957C3" w:rsidRDefault="00A553DD"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p>
    <w:p w14:paraId="5E6ACE23" w14:textId="77777777" w:rsidR="005A649E" w:rsidRPr="00B957C3" w:rsidRDefault="005A649E"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B957C3" w:rsidRPr="00B957C3" w14:paraId="0025F621" w14:textId="77777777" w:rsidTr="0064062A">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2730089" w14:textId="10A620A0" w:rsidR="005A649E" w:rsidRPr="00B957C3" w:rsidRDefault="00D154E6" w:rsidP="0064062A">
            <w:pPr>
              <w:suppressAutoHyphens/>
              <w:spacing w:after="0" w:line="240" w:lineRule="auto"/>
              <w:rPr>
                <w:rFonts w:ascii="Times New Roman" w:eastAsia="Calibri" w:hAnsi="Times New Roman" w:cs="Times New Roman"/>
                <w:b/>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t>Buyer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0E87038" w14:textId="16113D3E"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p>
        </w:tc>
      </w:tr>
      <w:tr w:rsidR="00B957C3" w:rsidRPr="00B957C3" w14:paraId="5B55DE65" w14:textId="77777777" w:rsidTr="0064062A">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B60050A" w14:textId="609E29BD"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N</w:t>
            </w:r>
            <w:r w:rsidR="00A553DD" w:rsidRPr="00B957C3">
              <w:rPr>
                <w:rFonts w:ascii="Times New Roman" w:eastAsia="Calibri" w:hAnsi="Times New Roman" w:cs="Times New Roman"/>
                <w:color w:val="000000" w:themeColor="text1"/>
                <w:kern w:val="1"/>
                <w:lang w:eastAsia="it-IT" w:bidi="it-IT"/>
              </w:rPr>
              <w:t>ame</w:t>
            </w:r>
            <w:r w:rsidRPr="00B957C3">
              <w:rPr>
                <w:rFonts w:ascii="Times New Roman" w:eastAsia="Calibri" w:hAnsi="Times New Roman" w:cs="Times New Roman"/>
                <w:color w:val="000000" w:themeColor="text1"/>
                <w:kern w:val="1"/>
                <w:lang w:eastAsia="it-IT" w:bidi="it-IT"/>
              </w:rPr>
              <w:t xml:space="preserv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DAE1B30" w14:textId="4EA74710" w:rsidR="005A649E" w:rsidRPr="00B957C3" w:rsidRDefault="00D70FE2" w:rsidP="0064062A">
            <w:pPr>
              <w:suppressAutoHyphens/>
              <w:spacing w:after="0" w:line="240" w:lineRule="auto"/>
              <w:rPr>
                <w:rFonts w:ascii="Times New Roman" w:eastAsia="Calibri" w:hAnsi="Times New Roman" w:cs="Times New Roman"/>
                <w:b/>
                <w:i/>
                <w:color w:val="000000" w:themeColor="text1"/>
                <w:kern w:val="1"/>
                <w:lang w:val="en-US" w:eastAsia="it-IT" w:bidi="it-IT"/>
              </w:rPr>
            </w:pPr>
            <w:r>
              <w:rPr>
                <w:rFonts w:ascii="Times New Roman" w:eastAsia="Calibri" w:hAnsi="Times New Roman" w:cs="Times New Roman"/>
                <w:b/>
                <w:i/>
                <w:color w:val="000000" w:themeColor="text1"/>
                <w:kern w:val="1"/>
                <w:lang w:val="en-US" w:eastAsia="it-IT" w:bidi="it-IT"/>
              </w:rPr>
              <w:t>ITALIAN TRADE AGENCY</w:t>
            </w:r>
          </w:p>
        </w:tc>
      </w:tr>
      <w:tr w:rsidR="00B957C3" w:rsidRPr="004F5A98" w14:paraId="234C3224" w14:textId="77777777" w:rsidTr="0064062A">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841C05B" w14:textId="318D188B"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Tit</w:t>
            </w:r>
            <w:r w:rsidR="004019F9" w:rsidRPr="00B957C3">
              <w:rPr>
                <w:rFonts w:ascii="Times New Roman" w:eastAsia="Calibri" w:hAnsi="Times New Roman" w:cs="Times New Roman"/>
                <w:color w:val="000000" w:themeColor="text1"/>
                <w:kern w:val="1"/>
                <w:lang w:val="en-US" w:eastAsia="it-IT" w:bidi="it-IT"/>
              </w:rPr>
              <w:t>le</w:t>
            </w:r>
            <w:r w:rsidRPr="00B957C3">
              <w:rPr>
                <w:rFonts w:ascii="Times New Roman" w:eastAsia="Calibri" w:hAnsi="Times New Roman" w:cs="Times New Roman"/>
                <w:color w:val="000000" w:themeColor="text1"/>
                <w:kern w:val="1"/>
                <w:lang w:val="en-US" w:eastAsia="it-IT" w:bidi="it-IT"/>
              </w:rPr>
              <w:t xml:space="preserve"> o</w:t>
            </w:r>
            <w:r w:rsidR="004019F9" w:rsidRPr="00B957C3">
              <w:rPr>
                <w:rFonts w:ascii="Times New Roman" w:eastAsia="Calibri" w:hAnsi="Times New Roman" w:cs="Times New Roman"/>
                <w:color w:val="000000" w:themeColor="text1"/>
                <w:kern w:val="1"/>
                <w:lang w:val="en-US" w:eastAsia="it-IT" w:bidi="it-IT"/>
              </w:rPr>
              <w:t>r</w:t>
            </w:r>
            <w:r w:rsidRPr="00B957C3">
              <w:rPr>
                <w:rFonts w:ascii="Times New Roman" w:eastAsia="Calibri" w:hAnsi="Times New Roman" w:cs="Times New Roman"/>
                <w:color w:val="000000" w:themeColor="text1"/>
                <w:kern w:val="1"/>
                <w:lang w:val="en-US" w:eastAsia="it-IT" w:bidi="it-IT"/>
              </w:rPr>
              <w:t xml:space="preserve"> </w:t>
            </w:r>
            <w:r w:rsidR="004019F9" w:rsidRPr="00B957C3">
              <w:rPr>
                <w:rFonts w:ascii="Times New Roman" w:eastAsia="Calibri" w:hAnsi="Times New Roman" w:cs="Times New Roman"/>
                <w:color w:val="000000" w:themeColor="text1"/>
                <w:kern w:val="1"/>
                <w:lang w:val="en-US" w:eastAsia="it-IT" w:bidi="it-IT"/>
              </w:rPr>
              <w:t>short</w:t>
            </w:r>
            <w:r w:rsidRPr="00B957C3">
              <w:rPr>
                <w:rFonts w:ascii="Times New Roman" w:eastAsia="Calibri" w:hAnsi="Times New Roman" w:cs="Times New Roman"/>
                <w:color w:val="000000" w:themeColor="text1"/>
                <w:kern w:val="1"/>
                <w:lang w:val="en-US" w:eastAsia="it-IT" w:bidi="it-IT"/>
              </w:rPr>
              <w:t xml:space="preserve"> </w:t>
            </w:r>
            <w:r w:rsidR="004019F9" w:rsidRPr="00B957C3">
              <w:rPr>
                <w:rFonts w:ascii="Times New Roman" w:eastAsia="Calibri" w:hAnsi="Times New Roman" w:cs="Times New Roman"/>
                <w:color w:val="000000" w:themeColor="text1"/>
                <w:kern w:val="1"/>
                <w:lang w:val="en-US" w:eastAsia="it-IT" w:bidi="it-IT"/>
              </w:rPr>
              <w:t>procurement description:</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45716DC" w14:textId="0C102CCF" w:rsidR="004F5A98" w:rsidRPr="004F5A98" w:rsidRDefault="004F5A98" w:rsidP="004F5A98">
            <w:pPr>
              <w:spacing w:line="360" w:lineRule="auto"/>
              <w:jc w:val="both"/>
              <w:rPr>
                <w:rFonts w:ascii="Arial" w:eastAsia="Arial" w:hAnsi="Arial" w:cs="Arial"/>
                <w:b/>
                <w:i/>
                <w:iCs/>
                <w:lang w:val="en-GB"/>
              </w:rPr>
            </w:pPr>
            <w:r w:rsidRPr="004F5A98">
              <w:rPr>
                <w:rFonts w:ascii="Times New Roman" w:eastAsia="Arial" w:hAnsi="Times New Roman" w:cs="Times New Roman"/>
                <w:b/>
                <w:i/>
                <w:iCs/>
                <w:lang w:val="en-GB"/>
              </w:rPr>
              <w:t>PROFESSIONAL ASSISTANCE AGREEMENT CONCERNING THE ITALIAN TRADE AGENCY DESK TURKMENISTAN</w:t>
            </w:r>
            <w:r w:rsidRPr="004F5A98">
              <w:rPr>
                <w:rFonts w:ascii="Arial" w:eastAsia="Arial" w:hAnsi="Arial" w:cs="Arial"/>
                <w:b/>
                <w:i/>
                <w:iCs/>
                <w:lang w:val="en-GB"/>
              </w:rPr>
              <w:t xml:space="preserve"> </w:t>
            </w:r>
            <w:r w:rsidRPr="004F5A98">
              <w:rPr>
                <w:rFonts w:ascii="Times New Roman" w:eastAsia="Arial" w:hAnsi="Times New Roman" w:cs="Times New Roman"/>
                <w:b/>
                <w:i/>
                <w:iCs/>
                <w:lang w:val="en-GB"/>
              </w:rPr>
              <w:t>ACTIVITY</w:t>
            </w:r>
          </w:p>
          <w:p w14:paraId="5D7D199B" w14:textId="7CD64D0E" w:rsidR="005A649E" w:rsidRPr="004F5A98" w:rsidRDefault="005A649E" w:rsidP="00A459B2">
            <w:pPr>
              <w:suppressAutoHyphens/>
              <w:spacing w:after="0" w:line="240" w:lineRule="auto"/>
              <w:rPr>
                <w:rFonts w:ascii="Times New Roman" w:eastAsia="Calibri" w:hAnsi="Times New Roman" w:cs="Times New Roman"/>
                <w:b/>
                <w:i/>
                <w:color w:val="000000" w:themeColor="text1"/>
                <w:kern w:val="1"/>
                <w:lang w:val="en-GB" w:eastAsia="it-IT" w:bidi="it-IT"/>
              </w:rPr>
            </w:pPr>
          </w:p>
        </w:tc>
      </w:tr>
      <w:tr w:rsidR="00B957C3" w:rsidRPr="00B957C3" w14:paraId="44E751AD" w14:textId="77777777" w:rsidTr="0064062A">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D2C58F5"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CIG</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95D8C96" w14:textId="6173BB50" w:rsidR="005A649E" w:rsidRPr="008E779A" w:rsidRDefault="004F5A98" w:rsidP="0064062A">
            <w:pPr>
              <w:suppressAutoHyphens/>
              <w:spacing w:after="0" w:line="240" w:lineRule="auto"/>
              <w:rPr>
                <w:rFonts w:ascii="Times New Roman" w:eastAsia="Calibri" w:hAnsi="Times New Roman" w:cs="Times New Roman"/>
                <w:b/>
                <w:i/>
                <w:color w:val="000000" w:themeColor="text1"/>
                <w:kern w:val="1"/>
                <w:lang w:val="en-US" w:eastAsia="it-IT" w:bidi="it-IT"/>
              </w:rPr>
            </w:pPr>
            <w:r w:rsidRPr="004F5A98">
              <w:rPr>
                <w:rFonts w:ascii="Times New Roman" w:eastAsia="Calibri" w:hAnsi="Times New Roman" w:cs="Times New Roman"/>
                <w:b/>
                <w:i/>
                <w:color w:val="000000" w:themeColor="text1"/>
                <w:kern w:val="1"/>
                <w:lang w:val="en-US" w:eastAsia="it-IT" w:bidi="it-IT"/>
              </w:rPr>
              <w:t>Z6E32D15D4</w:t>
            </w:r>
          </w:p>
        </w:tc>
      </w:tr>
    </w:tbl>
    <w:p w14:paraId="793524FF"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val="en-US" w:eastAsia="it-IT" w:bidi="it-IT"/>
        </w:rPr>
      </w:pPr>
    </w:p>
    <w:p w14:paraId="06D951F6"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val="en-US" w:eastAsia="it-IT" w:bidi="it-IT"/>
        </w:rPr>
      </w:pPr>
    </w:p>
    <w:p w14:paraId="1841160A" w14:textId="32196CC3" w:rsidR="005A649E" w:rsidRPr="00B957C3" w:rsidRDefault="00A553DD" w:rsidP="005A649E">
      <w:pPr>
        <w:keepNext/>
        <w:suppressAutoHyphens/>
        <w:spacing w:after="0" w:line="240" w:lineRule="auto"/>
        <w:jc w:val="center"/>
        <w:rPr>
          <w:rFonts w:ascii="Times New Roman" w:hAnsi="Times New Roman" w:cs="Times New Roman"/>
          <w:b/>
          <w:color w:val="000000" w:themeColor="text1"/>
          <w:shd w:val="clear" w:color="auto" w:fill="FFFFFF"/>
          <w:lang w:val="en-US"/>
        </w:rPr>
      </w:pPr>
      <w:r w:rsidRPr="00B957C3">
        <w:rPr>
          <w:color w:val="000000" w:themeColor="text1"/>
          <w:lang w:val="en-US"/>
        </w:rPr>
        <w:br/>
      </w:r>
      <w:r w:rsidRPr="00B957C3">
        <w:rPr>
          <w:rFonts w:ascii="Times New Roman" w:hAnsi="Times New Roman" w:cs="Times New Roman"/>
          <w:b/>
          <w:color w:val="000000" w:themeColor="text1"/>
          <w:shd w:val="clear" w:color="auto" w:fill="FFFFFF"/>
          <w:lang w:val="en-US"/>
        </w:rPr>
        <w:t xml:space="preserve">PART II: </w:t>
      </w:r>
      <w:r w:rsidR="00FA7BC7" w:rsidRPr="00B957C3">
        <w:rPr>
          <w:rFonts w:ascii="Times New Roman" w:hAnsi="Times New Roman" w:cs="Times New Roman"/>
          <w:b/>
          <w:color w:val="000000" w:themeColor="text1"/>
          <w:shd w:val="clear" w:color="auto" w:fill="FFFFFF"/>
          <w:lang w:val="en-US"/>
        </w:rPr>
        <w:t xml:space="preserve">VENDOR </w:t>
      </w:r>
      <w:r w:rsidRPr="00B957C3">
        <w:rPr>
          <w:rFonts w:ascii="Times New Roman" w:hAnsi="Times New Roman" w:cs="Times New Roman"/>
          <w:b/>
          <w:color w:val="000000" w:themeColor="text1"/>
          <w:shd w:val="clear" w:color="auto" w:fill="FFFFFF"/>
          <w:lang w:val="en-US"/>
        </w:rPr>
        <w:t>INFORMATION</w:t>
      </w:r>
    </w:p>
    <w:p w14:paraId="379CADF4" w14:textId="77777777" w:rsidR="00A553DD" w:rsidRPr="00B957C3" w:rsidRDefault="00A553DD" w:rsidP="005A649E">
      <w:pPr>
        <w:keepNext/>
        <w:suppressAutoHyphens/>
        <w:spacing w:after="0" w:line="240" w:lineRule="auto"/>
        <w:jc w:val="center"/>
        <w:rPr>
          <w:rFonts w:ascii="Times New Roman" w:eastAsia="Calibri" w:hAnsi="Times New Roman" w:cs="Times New Roman"/>
          <w:b/>
          <w:color w:val="000000" w:themeColor="text1"/>
          <w:kern w:val="1"/>
          <w:lang w:val="en-US" w:eastAsia="it-IT" w:bidi="it-IT"/>
        </w:rPr>
      </w:pPr>
    </w:p>
    <w:tbl>
      <w:tblPr>
        <w:tblW w:w="10207" w:type="dxa"/>
        <w:tblInd w:w="-49" w:type="dxa"/>
        <w:tblCellMar>
          <w:left w:w="93" w:type="dxa"/>
        </w:tblCellMar>
        <w:tblLook w:val="0000" w:firstRow="0" w:lastRow="0" w:firstColumn="0" w:lastColumn="0" w:noHBand="0" w:noVBand="0"/>
      </w:tblPr>
      <w:tblGrid>
        <w:gridCol w:w="4111"/>
        <w:gridCol w:w="6096"/>
      </w:tblGrid>
      <w:tr w:rsidR="00B957C3" w:rsidRPr="00B957C3" w14:paraId="27D2A4E6"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3F740D9" w14:textId="4CB25BBE" w:rsidR="005A649E" w:rsidRPr="00B957C3" w:rsidRDefault="00A553DD" w:rsidP="00A553DD">
            <w:pPr>
              <w:suppressAutoHyphens/>
              <w:spacing w:after="0" w:line="240" w:lineRule="auto"/>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A. Identification data of the economic operator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F7F75B0" w14:textId="1510E0AD"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proofErr w:type="spellStart"/>
            <w:r w:rsidRPr="00B957C3">
              <w:rPr>
                <w:rFonts w:ascii="Times New Roman" w:eastAsia="Calibri" w:hAnsi="Times New Roman" w:cs="Times New Roman"/>
                <w:b/>
                <w:color w:val="000000" w:themeColor="text1"/>
                <w:kern w:val="1"/>
                <w:lang w:eastAsia="it-IT" w:bidi="it-IT"/>
              </w:rPr>
              <w:t>Answer</w:t>
            </w:r>
            <w:proofErr w:type="spellEnd"/>
            <w:r w:rsidR="005A649E" w:rsidRPr="00B957C3">
              <w:rPr>
                <w:rFonts w:ascii="Times New Roman" w:eastAsia="Calibri" w:hAnsi="Times New Roman" w:cs="Times New Roman"/>
                <w:b/>
                <w:color w:val="000000" w:themeColor="text1"/>
                <w:kern w:val="1"/>
                <w:lang w:eastAsia="it-IT" w:bidi="it-IT"/>
              </w:rPr>
              <w:t>:</w:t>
            </w:r>
          </w:p>
        </w:tc>
      </w:tr>
      <w:tr w:rsidR="00B957C3" w:rsidRPr="00B957C3" w14:paraId="422FDE47"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70CDBBA" w14:textId="3E72629A" w:rsidR="005A649E" w:rsidRPr="00B957C3" w:rsidRDefault="00A553DD" w:rsidP="0064062A">
            <w:pPr>
              <w:suppressAutoHyphens/>
              <w:spacing w:after="0" w:line="240" w:lineRule="auto"/>
              <w:ind w:left="850" w:hanging="850"/>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Name</w:t>
            </w:r>
            <w:r w:rsidR="005A649E" w:rsidRPr="00B957C3">
              <w:rPr>
                <w:rFonts w:ascii="Times New Roman" w:eastAsia="Calibri" w:hAnsi="Times New Roman" w:cs="Times New Roman"/>
                <w:color w:val="000000" w:themeColor="text1"/>
                <w:kern w:val="1"/>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356560C"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00E0C895" w14:textId="77777777" w:rsidTr="0064062A">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16F346B" w14:textId="4F5B3254" w:rsidR="005A649E" w:rsidRPr="00B957C3" w:rsidRDefault="00694C46" w:rsidP="0064062A">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color w:val="000000" w:themeColor="text1"/>
                <w:kern w:val="1"/>
                <w:sz w:val="24"/>
                <w:szCs w:val="24"/>
                <w:lang w:val="en-US" w:bidi="it-IT"/>
              </w:rPr>
              <w:t xml:space="preserve">Tax ID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23AB28D"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4301807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A7BAB2F" w14:textId="418BB898"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 xml:space="preserve">Mailing </w:t>
            </w:r>
            <w:proofErr w:type="spellStart"/>
            <w:r w:rsidRPr="00B957C3">
              <w:rPr>
                <w:rFonts w:ascii="Times New Roman" w:eastAsia="Calibri" w:hAnsi="Times New Roman" w:cs="Times New Roman"/>
                <w:color w:val="000000" w:themeColor="text1"/>
                <w:kern w:val="1"/>
                <w:lang w:eastAsia="it-IT" w:bidi="it-IT"/>
              </w:rPr>
              <w:t>Address</w:t>
            </w:r>
            <w:proofErr w:type="spellEnd"/>
            <w:r w:rsidRPr="00B957C3">
              <w:rPr>
                <w:rFonts w:ascii="Times New Roman" w:eastAsia="Calibri" w:hAnsi="Times New Roman" w:cs="Times New Roman"/>
                <w:color w:val="000000" w:themeColor="text1"/>
                <w:kern w:val="1"/>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563069E"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197CBCC6" w14:textId="77777777" w:rsidTr="0064062A">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BD22284" w14:textId="77777777" w:rsidR="00A553DD"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Contact Person:</w:t>
            </w:r>
          </w:p>
          <w:p w14:paraId="3782D9DA" w14:textId="77777777" w:rsidR="00A553DD"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Telephone Number:</w:t>
            </w:r>
          </w:p>
          <w:p w14:paraId="31EC4701" w14:textId="3C0204AC" w:rsidR="00A553DD" w:rsidRPr="00B957C3" w:rsidRDefault="00694C46"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E</w:t>
            </w:r>
            <w:r w:rsidR="00A553DD" w:rsidRPr="00B957C3">
              <w:rPr>
                <w:rFonts w:ascii="Times New Roman" w:eastAsia="Calibri" w:hAnsi="Times New Roman" w:cs="Times New Roman"/>
                <w:color w:val="000000" w:themeColor="text1"/>
                <w:kern w:val="1"/>
                <w:lang w:val="en-US" w:eastAsia="it-IT" w:bidi="it-IT"/>
              </w:rPr>
              <w:t>-mail:</w:t>
            </w:r>
          </w:p>
          <w:p w14:paraId="48748CBA" w14:textId="505BE835" w:rsidR="005A649E"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(website) (if </w:t>
            </w:r>
            <w:r w:rsidR="00694C46" w:rsidRPr="00B957C3">
              <w:rPr>
                <w:rFonts w:ascii="Times New Roman" w:eastAsia="Calibri" w:hAnsi="Times New Roman" w:cs="Times New Roman"/>
                <w:color w:val="000000" w:themeColor="text1"/>
                <w:kern w:val="1"/>
                <w:lang w:val="en-US" w:eastAsia="it-IT" w:bidi="it-IT"/>
              </w:rPr>
              <w:t>any</w:t>
            </w:r>
            <w:r w:rsidRPr="00B957C3">
              <w:rPr>
                <w:rFonts w:ascii="Times New Roman" w:eastAsia="Calibri" w:hAnsi="Times New Roman" w:cs="Times New Roman"/>
                <w:color w:val="000000" w:themeColor="text1"/>
                <w:kern w:val="1"/>
                <w:lang w:val="en-US"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A478C58"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p w14:paraId="65DFDE76"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p w14:paraId="5866548B"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p w14:paraId="68C6461D"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bl>
    <w:p w14:paraId="6162C388"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B957C3" w:rsidRPr="00B957C3" w14:paraId="1FB8B5E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4F41CD0" w14:textId="2EB2A730" w:rsidR="005A649E" w:rsidRPr="00B957C3" w:rsidRDefault="00A553DD" w:rsidP="0064062A">
            <w:pPr>
              <w:suppressAutoHyphens/>
              <w:spacing w:after="0" w:line="240" w:lineRule="auto"/>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 xml:space="preserve">B. </w:t>
            </w:r>
            <w:r w:rsidR="00694C46" w:rsidRPr="00B957C3">
              <w:rPr>
                <w:rFonts w:ascii="Times New Roman" w:eastAsia="Calibri" w:hAnsi="Times New Roman" w:cs="Times New Roman"/>
                <w:b/>
                <w:color w:val="000000" w:themeColor="text1"/>
                <w:kern w:val="1"/>
                <w:lang w:val="en-US" w:eastAsia="it-IT" w:bidi="it-IT"/>
              </w:rPr>
              <w:t>Vendor Agent</w:t>
            </w:r>
            <w:r w:rsidRPr="00B957C3">
              <w:rPr>
                <w:rFonts w:ascii="Times New Roman" w:eastAsia="Calibri" w:hAnsi="Times New Roman" w:cs="Times New Roman"/>
                <w:b/>
                <w:color w:val="000000" w:themeColor="text1"/>
                <w:kern w:val="1"/>
                <w:lang w:val="en-US"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4021A53" w14:textId="418E0E35" w:rsidR="005A649E" w:rsidRPr="00B957C3" w:rsidRDefault="004019F9" w:rsidP="0064062A">
            <w:pPr>
              <w:suppressAutoHyphens/>
              <w:spacing w:after="0" w:line="240" w:lineRule="auto"/>
              <w:rPr>
                <w:rFonts w:ascii="Times New Roman" w:eastAsia="Calibri" w:hAnsi="Times New Roman" w:cs="Times New Roman"/>
                <w:color w:val="000000" w:themeColor="text1"/>
                <w:kern w:val="1"/>
                <w:lang w:eastAsia="it-IT" w:bidi="it-IT"/>
              </w:rPr>
            </w:pPr>
            <w:proofErr w:type="spellStart"/>
            <w:r w:rsidRPr="00B957C3">
              <w:rPr>
                <w:rFonts w:ascii="Times New Roman" w:eastAsia="Calibri" w:hAnsi="Times New Roman" w:cs="Times New Roman"/>
                <w:b/>
                <w:color w:val="000000" w:themeColor="text1"/>
                <w:kern w:val="1"/>
                <w:lang w:eastAsia="it-IT" w:bidi="it-IT"/>
              </w:rPr>
              <w:t>Answer</w:t>
            </w:r>
            <w:proofErr w:type="spellEnd"/>
            <w:r w:rsidR="005A649E" w:rsidRPr="00B957C3">
              <w:rPr>
                <w:rFonts w:ascii="Times New Roman" w:eastAsia="Calibri" w:hAnsi="Times New Roman" w:cs="Times New Roman"/>
                <w:b/>
                <w:color w:val="000000" w:themeColor="text1"/>
                <w:kern w:val="1"/>
                <w:lang w:eastAsia="it-IT" w:bidi="it-IT"/>
              </w:rPr>
              <w:t>:</w:t>
            </w:r>
          </w:p>
        </w:tc>
      </w:tr>
      <w:tr w:rsidR="00B957C3" w:rsidRPr="00B957C3" w14:paraId="41BC3B9A"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CD41F77" w14:textId="77777777" w:rsidR="00A553DD"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Full name: </w:t>
            </w:r>
          </w:p>
          <w:p w14:paraId="74E52C28" w14:textId="30C7E76E" w:rsidR="005A649E"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Place and Date of Birth:</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6DBF724"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p w14:paraId="0FA4D641"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2E6170EA"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D47616D" w14:textId="0F2DA609"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Working position/ Title: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67194AC"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12F2AB5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B358018" w14:textId="16A93190"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 xml:space="preserve">Mailing </w:t>
            </w:r>
            <w:proofErr w:type="spellStart"/>
            <w:r w:rsidRPr="00B957C3">
              <w:rPr>
                <w:rFonts w:ascii="Times New Roman" w:eastAsia="Calibri" w:hAnsi="Times New Roman" w:cs="Times New Roman"/>
                <w:color w:val="000000" w:themeColor="text1"/>
                <w:kern w:val="1"/>
                <w:lang w:eastAsia="it-IT" w:bidi="it-IT"/>
              </w:rPr>
              <w:t>Address</w:t>
            </w:r>
            <w:proofErr w:type="spellEnd"/>
            <w:r w:rsidRPr="00B957C3">
              <w:rPr>
                <w:rFonts w:ascii="Times New Roman" w:eastAsia="Calibri" w:hAnsi="Times New Roman" w:cs="Times New Roman"/>
                <w:color w:val="000000" w:themeColor="text1"/>
                <w:kern w:val="1"/>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E8016AB"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4F291865"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2A4D167" w14:textId="397A733D"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 xml:space="preserve">Telephone </w:t>
            </w:r>
            <w:proofErr w:type="spellStart"/>
            <w:r w:rsidRPr="00B957C3">
              <w:rPr>
                <w:rFonts w:ascii="Times New Roman" w:eastAsia="Calibri" w:hAnsi="Times New Roman" w:cs="Times New Roman"/>
                <w:color w:val="000000" w:themeColor="text1"/>
                <w:kern w:val="1"/>
                <w:lang w:eastAsia="it-IT" w:bidi="it-IT"/>
              </w:rPr>
              <w:t>Number</w:t>
            </w:r>
            <w:proofErr w:type="spellEnd"/>
            <w:r w:rsidRPr="00B957C3">
              <w:rPr>
                <w:rFonts w:ascii="Times New Roman" w:eastAsia="Calibri" w:hAnsi="Times New Roman" w:cs="Times New Roman"/>
                <w:color w:val="000000" w:themeColor="text1"/>
                <w:kern w:val="1"/>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801FBE4"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2C6EE761"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699BEDC" w14:textId="56CDA8BB"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33BE939"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05B5672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5AF4C82" w14:textId="7B595420"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If necessary, provide details on representation (form, </w:t>
            </w:r>
            <w:r w:rsidR="00694C46" w:rsidRPr="00B957C3">
              <w:rPr>
                <w:rFonts w:ascii="Times New Roman" w:eastAsia="Calibri" w:hAnsi="Times New Roman" w:cs="Times New Roman"/>
                <w:color w:val="000000" w:themeColor="text1"/>
                <w:kern w:val="1"/>
                <w:lang w:val="en-US" w:eastAsia="it-IT" w:bidi="it-IT"/>
              </w:rPr>
              <w:t>limits</w:t>
            </w:r>
            <w:r w:rsidRPr="00B957C3">
              <w:rPr>
                <w:rFonts w:ascii="Times New Roman" w:eastAsia="Calibri" w:hAnsi="Times New Roman" w:cs="Times New Roman"/>
                <w:color w:val="000000" w:themeColor="text1"/>
                <w:kern w:val="1"/>
                <w:lang w:val="en-US" w:eastAsia="it-IT" w:bidi="it-IT"/>
              </w:rPr>
              <w:t>, purpose):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116E0A9"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bl>
    <w:p w14:paraId="1B43CA2B"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eastAsia="it-IT" w:bidi="it-IT"/>
        </w:rPr>
      </w:pPr>
    </w:p>
    <w:p w14:paraId="12AF9C88" w14:textId="77777777" w:rsidR="005A649E" w:rsidRPr="00B957C3" w:rsidRDefault="005A649E" w:rsidP="005A649E">
      <w:pPr>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br w:type="page"/>
      </w:r>
    </w:p>
    <w:p w14:paraId="13B4613C" w14:textId="29E08CEA" w:rsidR="005A649E"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lastRenderedPageBreak/>
        <w:t xml:space="preserve">PART III: </w:t>
      </w:r>
      <w:r w:rsidR="00771982" w:rsidRPr="00B957C3">
        <w:rPr>
          <w:rFonts w:ascii="Times New Roman" w:eastAsia="Calibri" w:hAnsi="Times New Roman" w:cs="Times New Roman"/>
          <w:b/>
          <w:color w:val="000000" w:themeColor="text1"/>
          <w:kern w:val="1"/>
          <w:lang w:eastAsia="it-IT" w:bidi="it-IT"/>
        </w:rPr>
        <w:t xml:space="preserve">REASONS OF </w:t>
      </w:r>
      <w:r w:rsidRPr="00B957C3">
        <w:rPr>
          <w:rFonts w:ascii="Times New Roman" w:eastAsia="Calibri" w:hAnsi="Times New Roman" w:cs="Times New Roman"/>
          <w:b/>
          <w:color w:val="000000" w:themeColor="text1"/>
          <w:kern w:val="1"/>
          <w:lang w:eastAsia="it-IT" w:bidi="it-IT"/>
        </w:rPr>
        <w:t xml:space="preserve">EXCLUSION </w:t>
      </w:r>
    </w:p>
    <w:p w14:paraId="4CEE79DF" w14:textId="77777777" w:rsidR="00A553DD"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1"/>
          <w:lang w:eastAsia="it-IT" w:bidi="it-IT"/>
        </w:rPr>
      </w:pPr>
    </w:p>
    <w:p w14:paraId="7DDBB08B" w14:textId="6B08F207" w:rsidR="00A553DD" w:rsidRPr="00B957C3" w:rsidRDefault="00A553DD" w:rsidP="007243A5">
      <w:pPr>
        <w:suppressAutoHyphens/>
        <w:spacing w:after="0" w:line="240" w:lineRule="auto"/>
        <w:ind w:right="-2"/>
        <w:rPr>
          <w:rFonts w:ascii="Times New Roman" w:eastAsia="Calibri" w:hAnsi="Times New Roman" w:cs="Times New Roman"/>
          <w:b/>
          <w:color w:val="000000" w:themeColor="text1"/>
          <w:kern w:val="24"/>
          <w:lang w:val="en-US" w:eastAsia="it-IT" w:bidi="it-IT"/>
        </w:rPr>
      </w:pPr>
      <w:r w:rsidRPr="00B957C3">
        <w:rPr>
          <w:rFonts w:ascii="Times New Roman" w:eastAsia="Calibri" w:hAnsi="Times New Roman" w:cs="Times New Roman"/>
          <w:b/>
          <w:color w:val="000000" w:themeColor="text1"/>
          <w:kern w:val="24"/>
          <w:lang w:val="en-US" w:eastAsia="it-IT" w:bidi="it-IT"/>
        </w:rPr>
        <w:t xml:space="preserve">A: Reasons </w:t>
      </w:r>
      <w:r w:rsidR="007243A5" w:rsidRPr="00B957C3">
        <w:rPr>
          <w:rFonts w:ascii="Times New Roman" w:eastAsia="Calibri" w:hAnsi="Times New Roman" w:cs="Times New Roman"/>
          <w:b/>
          <w:color w:val="000000" w:themeColor="text1"/>
          <w:kern w:val="24"/>
          <w:lang w:val="en-US" w:eastAsia="it-IT" w:bidi="it-IT"/>
        </w:rPr>
        <w:t xml:space="preserve">of </w:t>
      </w:r>
      <w:r w:rsidRPr="00B957C3">
        <w:rPr>
          <w:rFonts w:ascii="Times New Roman" w:eastAsia="Calibri" w:hAnsi="Times New Roman" w:cs="Times New Roman"/>
          <w:b/>
          <w:color w:val="000000" w:themeColor="text1"/>
          <w:kern w:val="24"/>
          <w:lang w:val="en-US" w:eastAsia="it-IT" w:bidi="it-IT"/>
        </w:rPr>
        <w:t xml:space="preserve">exclusion </w:t>
      </w:r>
      <w:r w:rsidR="007243A5" w:rsidRPr="00B957C3">
        <w:rPr>
          <w:rFonts w:ascii="Times New Roman" w:eastAsia="Calibri" w:hAnsi="Times New Roman" w:cs="Times New Roman"/>
          <w:b/>
          <w:color w:val="000000" w:themeColor="text1"/>
          <w:kern w:val="24"/>
          <w:lang w:val="en-US" w:eastAsia="it-IT" w:bidi="it-IT"/>
        </w:rPr>
        <w:t xml:space="preserve">due </w:t>
      </w:r>
      <w:r w:rsidRPr="00B957C3">
        <w:rPr>
          <w:rFonts w:ascii="Times New Roman" w:eastAsia="Calibri" w:hAnsi="Times New Roman" w:cs="Times New Roman"/>
          <w:b/>
          <w:color w:val="000000" w:themeColor="text1"/>
          <w:kern w:val="24"/>
          <w:lang w:val="en-US" w:eastAsia="it-IT" w:bidi="it-IT"/>
        </w:rPr>
        <w:t>to criminal convictions</w:t>
      </w:r>
    </w:p>
    <w:p w14:paraId="6E1D9288" w14:textId="0300CABB" w:rsidR="006D22BD" w:rsidRPr="00B957C3" w:rsidRDefault="00D154E6" w:rsidP="006D22BD">
      <w:pPr>
        <w:jc w:val="both"/>
        <w:rPr>
          <w:rFonts w:ascii="Times New Roman"/>
          <w:b/>
          <w:color w:val="000000" w:themeColor="text1"/>
          <w:sz w:val="24"/>
          <w:szCs w:val="24"/>
          <w:lang w:val="en-US"/>
        </w:rPr>
      </w:pPr>
      <w:r w:rsidRPr="00B957C3">
        <w:rPr>
          <w:rFonts w:ascii="Times New Roman"/>
          <w:color w:val="000000" w:themeColor="text1"/>
          <w:sz w:val="24"/>
          <w:szCs w:val="24"/>
          <w:lang w:val="en"/>
        </w:rPr>
        <w:t>Vendors</w:t>
      </w:r>
      <w:r w:rsidR="006D22BD" w:rsidRPr="00B957C3">
        <w:rPr>
          <w:rFonts w:ascii="Times New Roman"/>
          <w:color w:val="000000" w:themeColor="text1"/>
          <w:sz w:val="24"/>
          <w:szCs w:val="24"/>
          <w:lang w:val="en"/>
        </w:rPr>
        <w:t xml:space="preserve"> who have been convicted before </w:t>
      </w:r>
      <w:r w:rsidR="007B0D76">
        <w:rPr>
          <w:rFonts w:ascii="Times New Roman"/>
          <w:color w:val="000000" w:themeColor="text1"/>
          <w:sz w:val="24"/>
          <w:szCs w:val="24"/>
          <w:lang w:val="en"/>
        </w:rPr>
        <w:t>a</w:t>
      </w:r>
      <w:r w:rsidR="006D22BD" w:rsidRPr="00B957C3">
        <w:rPr>
          <w:rFonts w:ascii="Times New Roman"/>
          <w:color w:val="000000" w:themeColor="text1"/>
          <w:sz w:val="24"/>
          <w:szCs w:val="24"/>
          <w:lang w:val="en"/>
        </w:rPr>
        <w:t xml:space="preserve"> state criminal court (in Italy on in the </w:t>
      </w:r>
      <w:r w:rsidR="007B0D76">
        <w:rPr>
          <w:rFonts w:ascii="Times New Roman"/>
          <w:color w:val="000000" w:themeColor="text1"/>
          <w:sz w:val="24"/>
          <w:szCs w:val="24"/>
          <w:lang w:val="en"/>
        </w:rPr>
        <w:t>Turkey</w:t>
      </w:r>
      <w:r w:rsidR="006D22BD" w:rsidRPr="00B957C3">
        <w:rPr>
          <w:rFonts w:ascii="Times New Roman"/>
          <w:color w:val="000000" w:themeColor="text1"/>
          <w:sz w:val="24"/>
          <w:szCs w:val="24"/>
          <w:lang w:val="en"/>
        </w:rPr>
        <w:t xml:space="preserve">) and for the following crimes, will be excluded from participation in the bid selection: (1) criminal conspiracy; (2) bribery; (3) fraud; (4) crimes related to terrorist activities; (5) money laundering or terrorism financing; (6) child labor and other forms of human trafficking; (7) any other crime that carries the sanction to forbid the individual from deal with public (federal, state or local) entities. Relevant reasons </w:t>
      </w:r>
      <w:r w:rsidRPr="00B957C3">
        <w:rPr>
          <w:rFonts w:ascii="Times New Roman"/>
          <w:color w:val="000000" w:themeColor="text1"/>
          <w:sz w:val="24"/>
          <w:szCs w:val="24"/>
          <w:lang w:val="en"/>
        </w:rPr>
        <w:t>o</w:t>
      </w:r>
      <w:r w:rsidR="006D22BD" w:rsidRPr="00B957C3">
        <w:rPr>
          <w:rFonts w:ascii="Times New Roman"/>
          <w:color w:val="000000" w:themeColor="text1"/>
          <w:sz w:val="24"/>
          <w:szCs w:val="24"/>
          <w:lang w:val="en"/>
        </w:rPr>
        <w:t>f exclusion are those regulated under Italian law, as well as:</w:t>
      </w:r>
    </w:p>
    <w:p w14:paraId="7F8B6AEE" w14:textId="742A6508" w:rsidR="006D22BD" w:rsidRPr="00B957C3" w:rsidRDefault="006D22BD" w:rsidP="006D22BD">
      <w:pPr>
        <w:jc w:val="both"/>
        <w:rPr>
          <w:rFonts w:ascii="Times New Roman"/>
          <w:color w:val="000000" w:themeColor="text1"/>
          <w:sz w:val="24"/>
          <w:szCs w:val="24"/>
          <w:lang w:val="en"/>
        </w:rPr>
      </w:pPr>
      <w:r w:rsidRPr="00B957C3">
        <w:rPr>
          <w:rFonts w:ascii="Times New Roman"/>
          <w:color w:val="000000" w:themeColor="text1"/>
          <w:sz w:val="24"/>
          <w:szCs w:val="24"/>
          <w:lang w:val="en"/>
        </w:rPr>
        <w:t>- in the EU Member States, the factual circumstances described under Article 57 of Directive 2014/24/ EU;</w:t>
      </w:r>
    </w:p>
    <w:p w14:paraId="229232A9" w14:textId="77777777" w:rsidR="006D22BD" w:rsidRPr="00B957C3" w:rsidRDefault="006D22BD" w:rsidP="006D22BD">
      <w:pPr>
        <w:jc w:val="both"/>
        <w:rPr>
          <w:rFonts w:ascii="Times New Roman"/>
          <w:color w:val="000000" w:themeColor="text1"/>
          <w:sz w:val="24"/>
          <w:szCs w:val="24"/>
          <w:lang w:val="en-US"/>
        </w:rPr>
      </w:pPr>
      <w:r w:rsidRPr="00B957C3">
        <w:rPr>
          <w:rFonts w:ascii="Times New Roman"/>
          <w:color w:val="000000" w:themeColor="text1"/>
          <w:sz w:val="24"/>
          <w:szCs w:val="24"/>
          <w:lang w:val="en"/>
        </w:rPr>
        <w:t>- in non-EU countries, the factual equivalent circumstances regulated under local criminal law.</w:t>
      </w:r>
    </w:p>
    <w:p w14:paraId="43E793E3" w14:textId="068A55A1" w:rsidR="00A553DD" w:rsidRPr="00B957C3" w:rsidRDefault="00C4107B" w:rsidP="005A649E">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color w:val="000000" w:themeColor="text1"/>
          <w:kern w:val="1"/>
          <w:sz w:val="24"/>
          <w:szCs w:val="24"/>
          <w:lang w:val="en" w:bidi="it-IT"/>
        </w:rPr>
        <w:t xml:space="preserve">Vendor or a member of its management or audit </w:t>
      </w:r>
      <w:r w:rsidR="00D154E6" w:rsidRPr="00B957C3">
        <w:rPr>
          <w:rFonts w:ascii="Times New Roman" w:eastAsia="Calibri"/>
          <w:color w:val="000000" w:themeColor="text1"/>
          <w:kern w:val="1"/>
          <w:sz w:val="24"/>
          <w:szCs w:val="24"/>
          <w:lang w:val="en" w:bidi="it-IT"/>
        </w:rPr>
        <w:t xml:space="preserve">board </w:t>
      </w:r>
      <w:r w:rsidRPr="00B957C3">
        <w:rPr>
          <w:rFonts w:ascii="Times New Roman" w:eastAsia="Calibri"/>
          <w:color w:val="000000" w:themeColor="text1"/>
          <w:kern w:val="1"/>
          <w:sz w:val="24"/>
          <w:szCs w:val="24"/>
          <w:lang w:val="en" w:bidi="it-IT"/>
        </w:rPr>
        <w:t>or anyone with agency or authority has not been convicted for one of the above</w:t>
      </w:r>
      <w:r w:rsidR="00F328AF" w:rsidRPr="00B957C3">
        <w:rPr>
          <w:rFonts w:ascii="Times New Roman" w:eastAsia="Calibri"/>
          <w:color w:val="000000" w:themeColor="text1"/>
          <w:kern w:val="1"/>
          <w:sz w:val="24"/>
          <w:szCs w:val="24"/>
          <w:lang w:val="en" w:bidi="it-IT"/>
        </w:rPr>
        <w:t>-</w:t>
      </w:r>
      <w:r w:rsidRPr="00B957C3">
        <w:rPr>
          <w:rFonts w:ascii="Times New Roman" w:eastAsia="Calibri"/>
          <w:color w:val="000000" w:themeColor="text1"/>
          <w:kern w:val="1"/>
          <w:sz w:val="24"/>
          <w:szCs w:val="24"/>
          <w:lang w:val="en" w:bidi="it-IT"/>
        </w:rPr>
        <w:t>mentioned crimes with a final judgment in the last five years or after which an exclusion period is still applicable.</w:t>
      </w:r>
    </w:p>
    <w:p w14:paraId="153639E7" w14:textId="77777777" w:rsidR="00A553DD" w:rsidRPr="00B957C3" w:rsidRDefault="00A553DD" w:rsidP="00A553DD">
      <w:pPr>
        <w:keepNext/>
        <w:suppressAutoHyphens/>
        <w:spacing w:after="0" w:line="240" w:lineRule="auto"/>
        <w:jc w:val="both"/>
        <w:rPr>
          <w:rFonts w:ascii="Times New Roman" w:eastAsia="Calibri" w:hAnsi="Times New Roman" w:cs="Times New Roman"/>
          <w:b/>
          <w:color w:val="000000" w:themeColor="text1"/>
          <w:kern w:val="24"/>
          <w:lang w:val="en-US" w:eastAsia="it-IT" w:bidi="it-IT"/>
        </w:rPr>
      </w:pPr>
    </w:p>
    <w:p w14:paraId="505D9584" w14:textId="4930CB6D" w:rsidR="00A553DD" w:rsidRPr="00B957C3" w:rsidRDefault="00A553DD" w:rsidP="00A553DD">
      <w:pPr>
        <w:keepNext/>
        <w:suppressAutoHyphens/>
        <w:spacing w:after="0" w:line="240" w:lineRule="auto"/>
        <w:jc w:val="both"/>
        <w:rPr>
          <w:rFonts w:ascii="Times New Roman" w:eastAsia="Calibri" w:hAnsi="Times New Roman" w:cs="Times New Roman"/>
          <w:b/>
          <w:color w:val="000000" w:themeColor="text1"/>
          <w:kern w:val="24"/>
          <w:lang w:val="en-US" w:eastAsia="it-IT" w:bidi="it-IT"/>
        </w:rPr>
      </w:pPr>
      <w:r w:rsidRPr="00B957C3">
        <w:rPr>
          <w:rFonts w:ascii="Times New Roman" w:eastAsia="Calibri" w:hAnsi="Times New Roman" w:cs="Times New Roman"/>
          <w:b/>
          <w:color w:val="000000" w:themeColor="text1"/>
          <w:kern w:val="24"/>
          <w:lang w:val="en-US" w:eastAsia="it-IT" w:bidi="it-IT"/>
        </w:rPr>
        <w:t xml:space="preserve">B: Reasons </w:t>
      </w:r>
      <w:r w:rsidR="003B42D5" w:rsidRPr="00B957C3">
        <w:rPr>
          <w:rFonts w:ascii="Times New Roman" w:eastAsia="Calibri" w:hAnsi="Times New Roman" w:cs="Times New Roman"/>
          <w:b/>
          <w:color w:val="000000" w:themeColor="text1"/>
          <w:kern w:val="24"/>
          <w:lang w:val="en-US" w:eastAsia="it-IT" w:bidi="it-IT"/>
        </w:rPr>
        <w:t xml:space="preserve">of exclusion due </w:t>
      </w:r>
      <w:r w:rsidRPr="00B957C3">
        <w:rPr>
          <w:rFonts w:ascii="Times New Roman" w:eastAsia="Calibri" w:hAnsi="Times New Roman" w:cs="Times New Roman"/>
          <w:b/>
          <w:color w:val="000000" w:themeColor="text1"/>
          <w:kern w:val="24"/>
          <w:lang w:val="en-US" w:eastAsia="it-IT" w:bidi="it-IT"/>
        </w:rPr>
        <w:t>to payment of taxes or social security contributions</w:t>
      </w:r>
    </w:p>
    <w:p w14:paraId="5B42B748" w14:textId="5710DFA6" w:rsidR="005A649E" w:rsidRPr="00B957C3" w:rsidRDefault="003B42D5" w:rsidP="00A553DD">
      <w:pPr>
        <w:keepNext/>
        <w:suppressAutoHyphens/>
        <w:spacing w:after="0" w:line="240" w:lineRule="auto"/>
        <w:rPr>
          <w:rFonts w:ascii="Times New Roman" w:eastAsia="Calibri" w:hAnsi="Times New Roman" w:cs="Times New Roman"/>
          <w:color w:val="000000" w:themeColor="text1"/>
          <w:kern w:val="24"/>
          <w:lang w:val="en-US" w:eastAsia="it-IT" w:bidi="it-IT"/>
        </w:rPr>
      </w:pPr>
      <w:r w:rsidRPr="00B957C3">
        <w:rPr>
          <w:rFonts w:ascii="Times New Roman" w:eastAsia="Calibri" w:hAnsi="Times New Roman" w:cs="Times New Roman"/>
          <w:color w:val="000000" w:themeColor="text1"/>
          <w:kern w:val="24"/>
          <w:lang w:val="en-US" w:eastAsia="it-IT" w:bidi="it-IT"/>
        </w:rPr>
        <w:t xml:space="preserve">Vendor </w:t>
      </w:r>
      <w:r w:rsidR="00A553DD" w:rsidRPr="00B957C3">
        <w:rPr>
          <w:rFonts w:ascii="Times New Roman" w:eastAsia="Calibri" w:hAnsi="Times New Roman" w:cs="Times New Roman"/>
          <w:color w:val="000000" w:themeColor="text1"/>
          <w:kern w:val="24"/>
          <w:lang w:val="en-US" w:eastAsia="it-IT" w:bidi="it-IT"/>
        </w:rPr>
        <w:t xml:space="preserve">has </w:t>
      </w:r>
      <w:r w:rsidR="000E669A" w:rsidRPr="00B957C3">
        <w:rPr>
          <w:rFonts w:ascii="Times New Roman" w:eastAsia="Calibri" w:hAnsi="Times New Roman" w:cs="Times New Roman"/>
          <w:color w:val="000000" w:themeColor="text1"/>
          <w:kern w:val="24"/>
          <w:lang w:val="en-US" w:eastAsia="it-IT" w:bidi="it-IT"/>
        </w:rPr>
        <w:t xml:space="preserve">met </w:t>
      </w:r>
      <w:r w:rsidR="00A553DD" w:rsidRPr="00B957C3">
        <w:rPr>
          <w:rFonts w:ascii="Times New Roman" w:eastAsia="Calibri" w:hAnsi="Times New Roman" w:cs="Times New Roman"/>
          <w:color w:val="000000" w:themeColor="text1"/>
          <w:kern w:val="24"/>
          <w:lang w:val="en-US" w:eastAsia="it-IT" w:bidi="it-IT"/>
        </w:rPr>
        <w:t xml:space="preserve">all obligations related to payment of taxes, </w:t>
      </w:r>
      <w:r w:rsidR="004019F9" w:rsidRPr="00B957C3">
        <w:rPr>
          <w:rFonts w:ascii="Times New Roman" w:eastAsia="Calibri" w:hAnsi="Times New Roman" w:cs="Times New Roman"/>
          <w:color w:val="000000" w:themeColor="text1"/>
          <w:kern w:val="24"/>
          <w:lang w:val="en-US" w:eastAsia="it-IT" w:bidi="it-IT"/>
        </w:rPr>
        <w:t xml:space="preserve">fees </w:t>
      </w:r>
      <w:r w:rsidR="00A553DD" w:rsidRPr="00B957C3">
        <w:rPr>
          <w:rFonts w:ascii="Times New Roman" w:eastAsia="Calibri" w:hAnsi="Times New Roman" w:cs="Times New Roman"/>
          <w:color w:val="000000" w:themeColor="text1"/>
          <w:kern w:val="24"/>
          <w:lang w:val="en-US" w:eastAsia="it-IT" w:bidi="it-IT"/>
        </w:rPr>
        <w:t xml:space="preserve">or social security contributions, in the country where it is </w:t>
      </w:r>
      <w:r w:rsidR="000E669A" w:rsidRPr="00B957C3">
        <w:rPr>
          <w:rFonts w:ascii="Times New Roman" w:eastAsia="Calibri" w:hAnsi="Times New Roman" w:cs="Times New Roman"/>
          <w:color w:val="000000" w:themeColor="text1"/>
          <w:kern w:val="24"/>
          <w:lang w:val="en-US" w:eastAsia="it-IT" w:bidi="it-IT"/>
        </w:rPr>
        <w:t>operating</w:t>
      </w:r>
      <w:r w:rsidR="00A553DD" w:rsidRPr="00B957C3">
        <w:rPr>
          <w:rFonts w:ascii="Times New Roman" w:eastAsia="Calibri" w:hAnsi="Times New Roman" w:cs="Times New Roman"/>
          <w:color w:val="000000" w:themeColor="text1"/>
          <w:kern w:val="24"/>
          <w:lang w:val="en-US" w:eastAsia="it-IT" w:bidi="it-IT"/>
        </w:rPr>
        <w:t xml:space="preserve">, in Italy and in the country where the contract </w:t>
      </w:r>
      <w:r w:rsidR="000E669A" w:rsidRPr="00B957C3">
        <w:rPr>
          <w:rFonts w:ascii="Times New Roman" w:eastAsia="Calibri" w:hAnsi="Times New Roman" w:cs="Times New Roman"/>
          <w:color w:val="000000" w:themeColor="text1"/>
          <w:kern w:val="24"/>
          <w:lang w:val="en-US" w:eastAsia="it-IT" w:bidi="it-IT"/>
        </w:rPr>
        <w:t>is awarded and/or performed</w:t>
      </w:r>
      <w:r w:rsidR="00A553DD" w:rsidRPr="00B957C3">
        <w:rPr>
          <w:rFonts w:ascii="Times New Roman" w:eastAsia="Calibri" w:hAnsi="Times New Roman" w:cs="Times New Roman"/>
          <w:color w:val="000000" w:themeColor="text1"/>
          <w:kern w:val="24"/>
          <w:lang w:val="en-US" w:eastAsia="it-IT" w:bidi="it-IT"/>
        </w:rPr>
        <w:t>.</w:t>
      </w:r>
    </w:p>
    <w:p w14:paraId="30215852" w14:textId="77777777" w:rsidR="004019F9" w:rsidRPr="00B957C3" w:rsidRDefault="004019F9" w:rsidP="00A553DD">
      <w:pPr>
        <w:keepNext/>
        <w:suppressAutoHyphens/>
        <w:spacing w:after="0" w:line="240" w:lineRule="auto"/>
        <w:rPr>
          <w:rFonts w:ascii="Times New Roman" w:eastAsia="Calibri" w:hAnsi="Times New Roman" w:cs="Times New Roman"/>
          <w:color w:val="000000" w:themeColor="text1"/>
          <w:kern w:val="24"/>
          <w:lang w:val="en-US" w:eastAsia="it-IT" w:bidi="it-IT"/>
        </w:rPr>
      </w:pPr>
    </w:p>
    <w:p w14:paraId="58935B40" w14:textId="501B22CE" w:rsidR="00E95D2E" w:rsidRPr="00B957C3" w:rsidRDefault="00E95D2E" w:rsidP="005A649E">
      <w:pPr>
        <w:keepNext/>
        <w:suppressAutoHyphens/>
        <w:spacing w:after="0" w:line="240" w:lineRule="auto"/>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 xml:space="preserve">C: Reasons </w:t>
      </w:r>
      <w:r w:rsidR="0046622D" w:rsidRPr="00B957C3">
        <w:rPr>
          <w:rFonts w:ascii="Times New Roman" w:eastAsia="Calibri" w:hAnsi="Times New Roman" w:cs="Times New Roman"/>
          <w:b/>
          <w:color w:val="000000" w:themeColor="text1"/>
          <w:kern w:val="1"/>
          <w:lang w:val="en-US" w:eastAsia="it-IT" w:bidi="it-IT"/>
        </w:rPr>
        <w:t xml:space="preserve">due </w:t>
      </w:r>
      <w:r w:rsidRPr="00B957C3">
        <w:rPr>
          <w:rFonts w:ascii="Times New Roman" w:eastAsia="Calibri" w:hAnsi="Times New Roman" w:cs="Times New Roman"/>
          <w:b/>
          <w:color w:val="000000" w:themeColor="text1"/>
          <w:kern w:val="1"/>
          <w:lang w:val="en-US" w:eastAsia="it-IT" w:bidi="it-IT"/>
        </w:rPr>
        <w:t>to insolvency, conflict of interests or professional offenses</w:t>
      </w:r>
    </w:p>
    <w:p w14:paraId="3E3B53EE" w14:textId="050FB6FE" w:rsidR="00D240D4" w:rsidRPr="00B957C3" w:rsidRDefault="00E95D2E" w:rsidP="00E95D2E">
      <w:pPr>
        <w:keepNext/>
        <w:suppressAutoHyphens/>
        <w:spacing w:after="0" w:line="240" w:lineRule="auto"/>
        <w:jc w:val="both"/>
        <w:rPr>
          <w:rFonts w:ascii="Times New Roman" w:eastAsia="Calibri"/>
          <w:color w:val="000000" w:themeColor="text1"/>
          <w:kern w:val="1"/>
          <w:sz w:val="24"/>
          <w:szCs w:val="24"/>
          <w:lang w:val="en-US" w:bidi="it-IT"/>
        </w:rPr>
      </w:pPr>
      <w:r w:rsidRPr="00B957C3">
        <w:rPr>
          <w:rFonts w:ascii="Times New Roman" w:eastAsia="Calibri" w:hAnsi="Times New Roman" w:cs="Times New Roman"/>
          <w:color w:val="000000" w:themeColor="text1"/>
          <w:kern w:val="1"/>
          <w:lang w:val="en-US" w:eastAsia="it-IT" w:bidi="it-IT"/>
        </w:rPr>
        <w:t xml:space="preserve">1) </w:t>
      </w:r>
      <w:r w:rsidR="00D240D4" w:rsidRPr="00B957C3">
        <w:rPr>
          <w:rFonts w:ascii="Times New Roman" w:eastAsia="Calibri" w:hAnsi="Times New Roman" w:cs="Times New Roman"/>
          <w:color w:val="000000" w:themeColor="text1"/>
          <w:kern w:val="1"/>
          <w:lang w:val="en-US" w:eastAsia="it-IT" w:bidi="it-IT"/>
        </w:rPr>
        <w:t>V</w:t>
      </w:r>
      <w:r w:rsidR="00D240D4" w:rsidRPr="00B957C3">
        <w:rPr>
          <w:rFonts w:ascii="Times New Roman" w:eastAsia="Calibri"/>
          <w:color w:val="000000" w:themeColor="text1"/>
          <w:kern w:val="1"/>
          <w:sz w:val="24"/>
          <w:szCs w:val="24"/>
          <w:lang w:val="en-US" w:bidi="it-IT"/>
        </w:rPr>
        <w:t>endor did not breach any of the following laws: health and safety; environmental; employment law</w:t>
      </w:r>
    </w:p>
    <w:p w14:paraId="4397A857" w14:textId="284F5A3B" w:rsidR="004D70C7" w:rsidRPr="00B957C3" w:rsidRDefault="00E95D2E" w:rsidP="004D70C7">
      <w:pPr>
        <w:suppressAutoHyphens/>
        <w:spacing w:after="0" w:line="240" w:lineRule="auto"/>
        <w:jc w:val="both"/>
        <w:rPr>
          <w:rFonts w:ascii="Times New Roman" w:eastAsia="Calibri"/>
          <w:color w:val="000000" w:themeColor="text1"/>
          <w:kern w:val="1"/>
          <w:sz w:val="24"/>
          <w:szCs w:val="24"/>
          <w:lang w:val="en-US" w:bidi="it-IT"/>
        </w:rPr>
      </w:pPr>
      <w:r w:rsidRPr="00B957C3">
        <w:rPr>
          <w:rFonts w:ascii="Times New Roman" w:eastAsia="Calibri" w:hAnsi="Times New Roman" w:cs="Times New Roman"/>
          <w:color w:val="000000" w:themeColor="text1"/>
          <w:kern w:val="1"/>
          <w:lang w:val="en-US" w:eastAsia="it-IT" w:bidi="it-IT"/>
        </w:rPr>
        <w:t xml:space="preserve">2) </w:t>
      </w:r>
      <w:r w:rsidR="004D70C7" w:rsidRPr="00B957C3">
        <w:rPr>
          <w:rFonts w:ascii="Times New Roman" w:eastAsia="Calibri"/>
          <w:color w:val="000000" w:themeColor="text1"/>
          <w:kern w:val="1"/>
          <w:sz w:val="24"/>
          <w:szCs w:val="24"/>
          <w:lang w:val="en-US" w:bidi="it-IT"/>
        </w:rPr>
        <w:t xml:space="preserve">Vendor currently </w:t>
      </w:r>
      <w:r w:rsidR="00F65E24" w:rsidRPr="00B957C3">
        <w:rPr>
          <w:rFonts w:ascii="Times New Roman" w:eastAsia="Calibri"/>
          <w:color w:val="000000" w:themeColor="text1"/>
          <w:kern w:val="1"/>
          <w:sz w:val="24"/>
          <w:szCs w:val="24"/>
          <w:lang w:val="en-US" w:bidi="it-IT"/>
        </w:rPr>
        <w:t xml:space="preserve">is not </w:t>
      </w:r>
      <w:r w:rsidR="004D70C7" w:rsidRPr="00B957C3">
        <w:rPr>
          <w:rFonts w:ascii="Times New Roman" w:eastAsia="Calibri"/>
          <w:color w:val="000000" w:themeColor="text1"/>
          <w:kern w:val="1"/>
          <w:sz w:val="24"/>
          <w:szCs w:val="24"/>
          <w:lang w:val="en-US" w:bidi="it-IT"/>
        </w:rPr>
        <w:t>under:</w:t>
      </w:r>
    </w:p>
    <w:p w14:paraId="2C21E23B" w14:textId="0915C79A" w:rsidR="004D70C7" w:rsidRPr="00B957C3" w:rsidRDefault="004D70C7" w:rsidP="004D70C7">
      <w:pPr>
        <w:suppressAutoHyphens/>
        <w:spacing w:after="0" w:line="240" w:lineRule="auto"/>
        <w:jc w:val="both"/>
        <w:rPr>
          <w:rFonts w:ascii="Times New Roman" w:eastAsia="Calibri"/>
          <w:color w:val="000000" w:themeColor="text1"/>
          <w:kern w:val="1"/>
          <w:sz w:val="24"/>
          <w:szCs w:val="24"/>
          <w:lang w:val="en-US" w:bidi="it-IT"/>
        </w:rPr>
      </w:pPr>
      <w:r w:rsidRPr="00B957C3">
        <w:rPr>
          <w:rFonts w:ascii="Times New Roman" w:eastAsia="Calibri"/>
          <w:color w:val="000000" w:themeColor="text1"/>
          <w:kern w:val="1"/>
          <w:sz w:val="24"/>
          <w:szCs w:val="24"/>
          <w:lang w:val="en-US" w:bidi="it-IT"/>
        </w:rPr>
        <w:t>a) Bankruptcy, insolvency proceedings, liquidation, receivership and any other similar proceedings</w:t>
      </w:r>
      <w:r w:rsidR="00F65E24" w:rsidRPr="00B957C3">
        <w:rPr>
          <w:rFonts w:ascii="Times New Roman" w:eastAsia="Calibri"/>
          <w:color w:val="000000" w:themeColor="text1"/>
          <w:kern w:val="1"/>
          <w:sz w:val="24"/>
          <w:szCs w:val="24"/>
          <w:lang w:val="en-US" w:bidi="it-IT"/>
        </w:rPr>
        <w:t>;</w:t>
      </w:r>
    </w:p>
    <w:p w14:paraId="61F1A046" w14:textId="77777777" w:rsidR="00F65E24" w:rsidRPr="00B957C3" w:rsidRDefault="004D70C7" w:rsidP="004D70C7">
      <w:pPr>
        <w:keepNext/>
        <w:suppressAutoHyphens/>
        <w:spacing w:after="0" w:line="240" w:lineRule="auto"/>
        <w:jc w:val="both"/>
        <w:rPr>
          <w:rFonts w:ascii="Times New Roman" w:eastAsia="Calibri"/>
          <w:color w:val="000000" w:themeColor="text1"/>
          <w:kern w:val="1"/>
          <w:sz w:val="24"/>
          <w:szCs w:val="24"/>
          <w:lang w:val="en-US" w:bidi="it-IT"/>
        </w:rPr>
      </w:pPr>
      <w:r w:rsidRPr="00B957C3">
        <w:rPr>
          <w:rFonts w:ascii="Times New Roman" w:eastAsia="Calibri"/>
          <w:color w:val="000000" w:themeColor="text1"/>
          <w:kern w:val="1"/>
          <w:sz w:val="24"/>
          <w:szCs w:val="24"/>
          <w:lang w:val="en-US" w:bidi="it-IT"/>
        </w:rPr>
        <w:t>b) Has ceased its business activities</w:t>
      </w:r>
    </w:p>
    <w:p w14:paraId="2818D0D7" w14:textId="7FB9A619" w:rsidR="00E95D2E" w:rsidRPr="00B957C3" w:rsidRDefault="00E95D2E" w:rsidP="004D70C7">
      <w:pPr>
        <w:keepNext/>
        <w:suppressAutoHyphens/>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3) </w:t>
      </w:r>
      <w:r w:rsidR="006763C9" w:rsidRPr="00B957C3">
        <w:rPr>
          <w:rFonts w:ascii="Times New Roman" w:eastAsia="Calibri" w:hAnsi="Times New Roman" w:cs="Times New Roman"/>
          <w:color w:val="000000" w:themeColor="text1"/>
          <w:kern w:val="1"/>
          <w:lang w:val="en-US" w:eastAsia="it-IT" w:bidi="it-IT"/>
        </w:rPr>
        <w:t xml:space="preserve">Vendor has </w:t>
      </w:r>
      <w:r w:rsidRPr="00B957C3">
        <w:rPr>
          <w:rFonts w:ascii="Times New Roman" w:eastAsia="Calibri" w:hAnsi="Times New Roman" w:cs="Times New Roman"/>
          <w:color w:val="000000" w:themeColor="text1"/>
          <w:kern w:val="1"/>
          <w:lang w:val="en-US" w:eastAsia="it-IT" w:bidi="it-IT"/>
        </w:rPr>
        <w:t xml:space="preserve">not been </w:t>
      </w:r>
      <w:r w:rsidR="006763C9" w:rsidRPr="00B957C3">
        <w:rPr>
          <w:rFonts w:ascii="Times New Roman" w:eastAsia="Calibri" w:hAnsi="Times New Roman" w:cs="Times New Roman"/>
          <w:color w:val="000000" w:themeColor="text1"/>
          <w:kern w:val="1"/>
          <w:lang w:val="en-US" w:eastAsia="it-IT" w:bidi="it-IT"/>
        </w:rPr>
        <w:t xml:space="preserve">condemned to </w:t>
      </w:r>
      <w:r w:rsidR="00D154E6" w:rsidRPr="00B957C3">
        <w:rPr>
          <w:rFonts w:ascii="Times New Roman" w:eastAsia="Calibri" w:hAnsi="Times New Roman" w:cs="Times New Roman"/>
          <w:color w:val="000000" w:themeColor="text1"/>
          <w:kern w:val="1"/>
          <w:lang w:val="en-US" w:eastAsia="it-IT" w:bidi="it-IT"/>
        </w:rPr>
        <w:t>gross</w:t>
      </w:r>
      <w:r w:rsidRPr="00B957C3">
        <w:rPr>
          <w:rFonts w:ascii="Times New Roman" w:eastAsia="Calibri" w:hAnsi="Times New Roman" w:cs="Times New Roman"/>
          <w:color w:val="000000" w:themeColor="text1"/>
          <w:kern w:val="1"/>
          <w:lang w:val="en-US" w:eastAsia="it-IT" w:bidi="it-IT"/>
        </w:rPr>
        <w:t xml:space="preserve"> professional m</w:t>
      </w:r>
      <w:r w:rsidR="004019F9" w:rsidRPr="00B957C3">
        <w:rPr>
          <w:rFonts w:ascii="Times New Roman" w:eastAsia="Calibri" w:hAnsi="Times New Roman" w:cs="Times New Roman"/>
          <w:color w:val="000000" w:themeColor="text1"/>
          <w:kern w:val="1"/>
          <w:lang w:val="en-US" w:eastAsia="it-IT" w:bidi="it-IT"/>
        </w:rPr>
        <w:t>isconduct;</w:t>
      </w:r>
    </w:p>
    <w:p w14:paraId="581A6074" w14:textId="7BB18546" w:rsidR="00E95D2E" w:rsidRPr="00B957C3" w:rsidRDefault="00E95D2E" w:rsidP="00E95D2E">
      <w:pPr>
        <w:keepNext/>
        <w:suppressAutoHyphens/>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4) </w:t>
      </w:r>
      <w:r w:rsidR="002A070C" w:rsidRPr="00B957C3">
        <w:rPr>
          <w:rFonts w:ascii="Times New Roman" w:eastAsia="Calibri" w:hAnsi="Times New Roman" w:cs="Times New Roman"/>
          <w:color w:val="000000" w:themeColor="text1"/>
          <w:kern w:val="1"/>
          <w:lang w:val="en-US" w:eastAsia="it-IT" w:bidi="it-IT"/>
        </w:rPr>
        <w:t xml:space="preserve">Vendor </w:t>
      </w:r>
      <w:r w:rsidRPr="00B957C3">
        <w:rPr>
          <w:rFonts w:ascii="Times New Roman" w:eastAsia="Calibri" w:hAnsi="Times New Roman" w:cs="Times New Roman"/>
          <w:color w:val="000000" w:themeColor="text1"/>
          <w:kern w:val="1"/>
          <w:lang w:val="en-US" w:eastAsia="it-IT" w:bidi="it-IT"/>
        </w:rPr>
        <w:t xml:space="preserve">has not </w:t>
      </w:r>
      <w:r w:rsidR="008B6EE5" w:rsidRPr="00B957C3">
        <w:rPr>
          <w:rFonts w:ascii="Times New Roman" w:eastAsia="Calibri" w:hAnsi="Times New Roman" w:cs="Times New Roman"/>
          <w:color w:val="000000" w:themeColor="text1"/>
          <w:kern w:val="1"/>
          <w:lang w:val="en-US" w:eastAsia="it-IT" w:bidi="it-IT"/>
        </w:rPr>
        <w:t xml:space="preserve">entered into </w:t>
      </w:r>
      <w:r w:rsidRPr="00B957C3">
        <w:rPr>
          <w:rFonts w:ascii="Times New Roman" w:eastAsia="Calibri" w:hAnsi="Times New Roman" w:cs="Times New Roman"/>
          <w:color w:val="000000" w:themeColor="text1"/>
          <w:kern w:val="1"/>
          <w:lang w:val="en-US" w:eastAsia="it-IT" w:bidi="it-IT"/>
        </w:rPr>
        <w:t xml:space="preserve">agreements with other </w:t>
      </w:r>
      <w:r w:rsidR="008B6EE5" w:rsidRPr="00B957C3">
        <w:rPr>
          <w:rFonts w:ascii="Times New Roman" w:eastAsia="Calibri" w:hAnsi="Times New Roman" w:cs="Times New Roman"/>
          <w:color w:val="000000" w:themeColor="text1"/>
          <w:kern w:val="1"/>
          <w:lang w:val="en-US" w:eastAsia="it-IT" w:bidi="it-IT"/>
        </w:rPr>
        <w:t xml:space="preserve">vendors </w:t>
      </w:r>
      <w:r w:rsidRPr="00B957C3">
        <w:rPr>
          <w:rFonts w:ascii="Times New Roman" w:eastAsia="Calibri" w:hAnsi="Times New Roman" w:cs="Times New Roman"/>
          <w:color w:val="000000" w:themeColor="text1"/>
          <w:kern w:val="1"/>
          <w:lang w:val="en-US" w:eastAsia="it-IT" w:bidi="it-IT"/>
        </w:rPr>
        <w:t xml:space="preserve">to </w:t>
      </w:r>
      <w:r w:rsidR="00D154E6" w:rsidRPr="00B957C3">
        <w:rPr>
          <w:rFonts w:ascii="Times New Roman" w:eastAsia="Calibri" w:hAnsi="Times New Roman" w:cs="Times New Roman"/>
          <w:color w:val="000000" w:themeColor="text1"/>
          <w:kern w:val="1"/>
          <w:lang w:val="en-US" w:eastAsia="it-IT" w:bidi="it-IT"/>
        </w:rPr>
        <w:t xml:space="preserve">influence </w:t>
      </w:r>
      <w:r w:rsidRPr="00B957C3">
        <w:rPr>
          <w:rFonts w:ascii="Times New Roman" w:eastAsia="Calibri" w:hAnsi="Times New Roman" w:cs="Times New Roman"/>
          <w:color w:val="000000" w:themeColor="text1"/>
          <w:kern w:val="1"/>
          <w:lang w:val="en-US" w:eastAsia="it-IT" w:bidi="it-IT"/>
        </w:rPr>
        <w:t>competition</w:t>
      </w:r>
      <w:r w:rsidR="004019F9" w:rsidRPr="00B957C3">
        <w:rPr>
          <w:rFonts w:ascii="Times New Roman" w:eastAsia="Calibri" w:hAnsi="Times New Roman" w:cs="Times New Roman"/>
          <w:color w:val="000000" w:themeColor="text1"/>
          <w:kern w:val="1"/>
          <w:lang w:val="en-US" w:eastAsia="it-IT" w:bidi="it-IT"/>
        </w:rPr>
        <w:t>;</w:t>
      </w:r>
    </w:p>
    <w:p w14:paraId="2457B108" w14:textId="49055545"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5) </w:t>
      </w:r>
      <w:r w:rsidR="00697A50" w:rsidRPr="00B957C3">
        <w:rPr>
          <w:rFonts w:ascii="Times New Roman" w:eastAsia="Calibri" w:hAnsi="Times New Roman" w:cs="Times New Roman"/>
          <w:color w:val="000000" w:themeColor="text1"/>
          <w:kern w:val="1"/>
          <w:lang w:val="en-US" w:eastAsia="it-IT" w:bidi="it-IT"/>
        </w:rPr>
        <w:t xml:space="preserve">Vendor </w:t>
      </w:r>
      <w:r w:rsidRPr="00B957C3">
        <w:rPr>
          <w:rFonts w:ascii="Times New Roman" w:eastAsia="Calibri" w:hAnsi="Times New Roman" w:cs="Times New Roman"/>
          <w:color w:val="000000" w:themeColor="text1"/>
          <w:kern w:val="1"/>
          <w:lang w:val="en-US" w:eastAsia="it-IT" w:bidi="it-IT"/>
        </w:rPr>
        <w:t xml:space="preserve">is not aware of any conflict of interest related to its participation </w:t>
      </w:r>
      <w:r w:rsidR="00697A50" w:rsidRPr="00B957C3">
        <w:rPr>
          <w:rFonts w:ascii="Times New Roman" w:eastAsia="Calibri" w:hAnsi="Times New Roman" w:cs="Times New Roman"/>
          <w:color w:val="000000" w:themeColor="text1"/>
          <w:kern w:val="1"/>
          <w:lang w:val="en-US" w:eastAsia="it-IT" w:bidi="it-IT"/>
        </w:rPr>
        <w:t xml:space="preserve">to </w:t>
      </w:r>
      <w:r w:rsidRPr="00B957C3">
        <w:rPr>
          <w:rFonts w:ascii="Times New Roman" w:eastAsia="Calibri" w:hAnsi="Times New Roman" w:cs="Times New Roman"/>
          <w:color w:val="000000" w:themeColor="text1"/>
          <w:kern w:val="1"/>
          <w:lang w:val="en-US" w:eastAsia="it-IT" w:bidi="it-IT"/>
        </w:rPr>
        <w:t>the procurement procedure</w:t>
      </w:r>
      <w:r w:rsidR="004019F9" w:rsidRPr="00B957C3">
        <w:rPr>
          <w:rFonts w:ascii="Times New Roman" w:eastAsia="Calibri" w:hAnsi="Times New Roman" w:cs="Times New Roman"/>
          <w:color w:val="000000" w:themeColor="text1"/>
          <w:kern w:val="1"/>
          <w:lang w:val="en-US" w:eastAsia="it-IT" w:bidi="it-IT"/>
        </w:rPr>
        <w:t>;</w:t>
      </w:r>
    </w:p>
    <w:p w14:paraId="532F4776" w14:textId="5218EE34"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6) </w:t>
      </w:r>
      <w:r w:rsidR="000510EA" w:rsidRPr="00B957C3">
        <w:rPr>
          <w:rFonts w:ascii="Times New Roman" w:eastAsia="Calibri" w:hAnsi="Times New Roman" w:cs="Times New Roman"/>
          <w:color w:val="000000" w:themeColor="text1"/>
          <w:kern w:val="1"/>
          <w:lang w:val="en-US" w:eastAsia="it-IT" w:bidi="it-IT"/>
        </w:rPr>
        <w:t xml:space="preserve">Vendor </w:t>
      </w:r>
      <w:r w:rsidRPr="00B957C3">
        <w:rPr>
          <w:rFonts w:ascii="Times New Roman" w:eastAsia="Calibri" w:hAnsi="Times New Roman" w:cs="Times New Roman"/>
          <w:color w:val="000000" w:themeColor="text1"/>
          <w:kern w:val="1"/>
          <w:lang w:val="en-US" w:eastAsia="it-IT" w:bidi="it-IT"/>
        </w:rPr>
        <w:t>or a</w:t>
      </w:r>
      <w:r w:rsidR="000510EA" w:rsidRPr="00B957C3">
        <w:rPr>
          <w:rFonts w:ascii="Times New Roman" w:eastAsia="Calibri" w:hAnsi="Times New Roman" w:cs="Times New Roman"/>
          <w:color w:val="000000" w:themeColor="text1"/>
          <w:kern w:val="1"/>
          <w:lang w:val="en-US" w:eastAsia="it-IT" w:bidi="it-IT"/>
        </w:rPr>
        <w:t xml:space="preserve">ny affiliated entity </w:t>
      </w:r>
      <w:r w:rsidRPr="00B957C3">
        <w:rPr>
          <w:rFonts w:ascii="Times New Roman" w:eastAsia="Calibri" w:hAnsi="Times New Roman" w:cs="Times New Roman"/>
          <w:color w:val="000000" w:themeColor="text1"/>
          <w:kern w:val="1"/>
          <w:lang w:val="en-US" w:eastAsia="it-IT" w:bidi="it-IT"/>
        </w:rPr>
        <w:t xml:space="preserve">did not provide advice to the </w:t>
      </w:r>
      <w:r w:rsidR="000510EA" w:rsidRPr="00B957C3">
        <w:rPr>
          <w:rFonts w:ascii="Times New Roman" w:eastAsia="Calibri" w:hAnsi="Times New Roman" w:cs="Times New Roman"/>
          <w:color w:val="000000" w:themeColor="text1"/>
          <w:kern w:val="1"/>
          <w:lang w:val="en-US" w:eastAsia="it-IT" w:bidi="it-IT"/>
        </w:rPr>
        <w:t xml:space="preserve">Buyer </w:t>
      </w:r>
      <w:r w:rsidRPr="00B957C3">
        <w:rPr>
          <w:rFonts w:ascii="Times New Roman" w:eastAsia="Calibri" w:hAnsi="Times New Roman" w:cs="Times New Roman"/>
          <w:color w:val="000000" w:themeColor="text1"/>
          <w:kern w:val="1"/>
          <w:lang w:val="en-US" w:eastAsia="it-IT" w:bidi="it-IT"/>
        </w:rPr>
        <w:t xml:space="preserve">or have otherwise participated in the preparation of the </w:t>
      </w:r>
      <w:r w:rsidR="000510EA" w:rsidRPr="00B957C3">
        <w:rPr>
          <w:rFonts w:ascii="Times New Roman" w:eastAsia="Calibri" w:hAnsi="Times New Roman" w:cs="Times New Roman"/>
          <w:color w:val="000000" w:themeColor="text1"/>
          <w:kern w:val="1"/>
          <w:lang w:val="en-US" w:eastAsia="it-IT" w:bidi="it-IT"/>
        </w:rPr>
        <w:t xml:space="preserve">bidding </w:t>
      </w:r>
      <w:r w:rsidRPr="00B957C3">
        <w:rPr>
          <w:rFonts w:ascii="Times New Roman" w:eastAsia="Calibri" w:hAnsi="Times New Roman" w:cs="Times New Roman"/>
          <w:color w:val="000000" w:themeColor="text1"/>
          <w:kern w:val="1"/>
          <w:lang w:val="en-US" w:eastAsia="it-IT" w:bidi="it-IT"/>
        </w:rPr>
        <w:t>procedure</w:t>
      </w:r>
      <w:r w:rsidR="004019F9" w:rsidRPr="00B957C3">
        <w:rPr>
          <w:rFonts w:ascii="Times New Roman" w:eastAsia="Calibri" w:hAnsi="Times New Roman" w:cs="Times New Roman"/>
          <w:color w:val="000000" w:themeColor="text1"/>
          <w:kern w:val="1"/>
          <w:lang w:val="en-US" w:eastAsia="it-IT" w:bidi="it-IT"/>
        </w:rPr>
        <w:t>;</w:t>
      </w:r>
    </w:p>
    <w:p w14:paraId="57D5659D" w14:textId="6C6B6B6B"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7) </w:t>
      </w:r>
      <w:r w:rsidR="000510EA" w:rsidRPr="00B957C3">
        <w:rPr>
          <w:rFonts w:ascii="Times New Roman" w:eastAsia="Calibri" w:hAnsi="Times New Roman" w:cs="Times New Roman"/>
          <w:color w:val="000000" w:themeColor="text1"/>
          <w:kern w:val="1"/>
          <w:lang w:val="en-US" w:eastAsia="it-IT" w:bidi="it-IT"/>
        </w:rPr>
        <w:t xml:space="preserve">Vendor </w:t>
      </w:r>
      <w:r w:rsidRPr="00B957C3">
        <w:rPr>
          <w:rFonts w:ascii="Times New Roman" w:eastAsia="Calibri" w:hAnsi="Times New Roman" w:cs="Times New Roman"/>
          <w:color w:val="000000" w:themeColor="text1"/>
          <w:kern w:val="1"/>
          <w:lang w:val="en-US" w:eastAsia="it-IT" w:bidi="it-IT"/>
        </w:rPr>
        <w:t xml:space="preserve">has not </w:t>
      </w:r>
      <w:r w:rsidR="00E3179E" w:rsidRPr="00B957C3">
        <w:rPr>
          <w:rFonts w:ascii="Times New Roman" w:eastAsia="Calibri" w:hAnsi="Times New Roman" w:cs="Times New Roman"/>
          <w:color w:val="000000" w:themeColor="text1"/>
          <w:kern w:val="1"/>
          <w:lang w:val="en-US" w:eastAsia="it-IT" w:bidi="it-IT"/>
        </w:rPr>
        <w:t xml:space="preserve">been terminated </w:t>
      </w:r>
      <w:r w:rsidR="00AD1540" w:rsidRPr="00B957C3">
        <w:rPr>
          <w:rFonts w:ascii="Times New Roman" w:eastAsia="Calibri" w:hAnsi="Times New Roman" w:cs="Times New Roman"/>
          <w:color w:val="000000" w:themeColor="text1"/>
          <w:kern w:val="1"/>
          <w:lang w:val="en-US" w:eastAsia="it-IT" w:bidi="it-IT"/>
        </w:rPr>
        <w:t xml:space="preserve">in </w:t>
      </w:r>
      <w:r w:rsidRPr="00B957C3">
        <w:rPr>
          <w:rFonts w:ascii="Times New Roman" w:eastAsia="Calibri" w:hAnsi="Times New Roman" w:cs="Times New Roman"/>
          <w:color w:val="000000" w:themeColor="text1"/>
          <w:kern w:val="1"/>
          <w:lang w:val="en-US" w:eastAsia="it-IT" w:bidi="it-IT"/>
        </w:rPr>
        <w:t xml:space="preserve">a previous public tender or has </w:t>
      </w:r>
      <w:r w:rsidR="000510D3" w:rsidRPr="00B957C3">
        <w:rPr>
          <w:rFonts w:ascii="Times New Roman" w:eastAsia="Calibri" w:hAnsi="Times New Roman" w:cs="Times New Roman"/>
          <w:color w:val="000000" w:themeColor="text1"/>
          <w:kern w:val="1"/>
          <w:lang w:val="en-US" w:eastAsia="it-IT" w:bidi="it-IT"/>
        </w:rPr>
        <w:t xml:space="preserve">not </w:t>
      </w:r>
      <w:r w:rsidRPr="00B957C3">
        <w:rPr>
          <w:rFonts w:ascii="Times New Roman" w:eastAsia="Calibri" w:hAnsi="Times New Roman" w:cs="Times New Roman"/>
          <w:color w:val="000000" w:themeColor="text1"/>
          <w:kern w:val="1"/>
          <w:lang w:val="en-US" w:eastAsia="it-IT" w:bidi="it-IT"/>
        </w:rPr>
        <w:t>been ordered to pay damages or other penalties in relation to a previous public contract</w:t>
      </w:r>
      <w:r w:rsidR="004019F9" w:rsidRPr="00B957C3">
        <w:rPr>
          <w:rFonts w:ascii="Times New Roman" w:eastAsia="Calibri" w:hAnsi="Times New Roman" w:cs="Times New Roman"/>
          <w:color w:val="000000" w:themeColor="text1"/>
          <w:kern w:val="1"/>
          <w:lang w:val="en-US" w:eastAsia="it-IT" w:bidi="it-IT"/>
        </w:rPr>
        <w:t>;</w:t>
      </w:r>
    </w:p>
    <w:p w14:paraId="30A81985" w14:textId="3AE02D1A"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8) </w:t>
      </w:r>
      <w:r w:rsidR="00637470" w:rsidRPr="00B957C3">
        <w:rPr>
          <w:rFonts w:ascii="Times New Roman" w:eastAsia="Calibri" w:hAnsi="Times New Roman" w:cs="Times New Roman"/>
          <w:color w:val="000000" w:themeColor="text1"/>
          <w:kern w:val="1"/>
          <w:lang w:val="en-US" w:eastAsia="it-IT" w:bidi="it-IT"/>
        </w:rPr>
        <w:t xml:space="preserve">Vendor </w:t>
      </w:r>
      <w:r w:rsidR="006639EA" w:rsidRPr="00B957C3">
        <w:rPr>
          <w:rFonts w:ascii="Times New Roman" w:eastAsia="Calibri" w:hAnsi="Times New Roman" w:cs="Times New Roman"/>
          <w:color w:val="000000" w:themeColor="text1"/>
          <w:kern w:val="1"/>
          <w:lang w:val="en-US" w:eastAsia="it-IT" w:bidi="it-IT"/>
        </w:rPr>
        <w:t xml:space="preserve">declares </w:t>
      </w:r>
      <w:r w:rsidR="00637470" w:rsidRPr="00B957C3">
        <w:rPr>
          <w:rFonts w:ascii="Times New Roman" w:eastAsia="Calibri" w:hAnsi="Times New Roman" w:cs="Times New Roman"/>
          <w:color w:val="000000" w:themeColor="text1"/>
          <w:kern w:val="1"/>
          <w:lang w:val="en-US" w:eastAsia="it-IT" w:bidi="it-IT"/>
        </w:rPr>
        <w:t>that</w:t>
      </w:r>
      <w:r w:rsidRPr="00B957C3">
        <w:rPr>
          <w:rFonts w:ascii="Times New Roman" w:eastAsia="Calibri" w:hAnsi="Times New Roman" w:cs="Times New Roman"/>
          <w:color w:val="000000" w:themeColor="text1"/>
          <w:kern w:val="1"/>
          <w:lang w:val="en-US" w:eastAsia="it-IT" w:bidi="it-IT"/>
        </w:rPr>
        <w:t>:</w:t>
      </w:r>
    </w:p>
    <w:p w14:paraId="3BE7C2DB" w14:textId="47FDEE58"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a) </w:t>
      </w:r>
      <w:r w:rsidR="00B639EE" w:rsidRPr="00B957C3">
        <w:rPr>
          <w:rFonts w:ascii="Times New Roman" w:eastAsia="Calibri" w:hAnsi="Times New Roman" w:cs="Times New Roman"/>
          <w:color w:val="000000" w:themeColor="text1"/>
          <w:kern w:val="1"/>
          <w:lang w:val="en-US" w:eastAsia="it-IT" w:bidi="it-IT"/>
        </w:rPr>
        <w:t xml:space="preserve">It was not condemned for </w:t>
      </w:r>
      <w:r w:rsidR="00D154E6" w:rsidRPr="00B957C3">
        <w:rPr>
          <w:rFonts w:ascii="Times New Roman" w:eastAsia="Calibri" w:hAnsi="Times New Roman" w:cs="Times New Roman"/>
          <w:color w:val="000000" w:themeColor="text1"/>
          <w:kern w:val="1"/>
          <w:lang w:val="en-US" w:eastAsia="it-IT" w:bidi="it-IT"/>
        </w:rPr>
        <w:t xml:space="preserve">gross </w:t>
      </w:r>
      <w:r w:rsidRPr="00B957C3">
        <w:rPr>
          <w:rFonts w:ascii="Times New Roman" w:eastAsia="Calibri" w:hAnsi="Times New Roman" w:cs="Times New Roman"/>
          <w:color w:val="000000" w:themeColor="text1"/>
          <w:kern w:val="1"/>
          <w:lang w:val="en-US" w:eastAsia="it-IT" w:bidi="it-IT"/>
        </w:rPr>
        <w:t>misrepresentation in providing</w:t>
      </w:r>
      <w:r w:rsidR="004019F9" w:rsidRPr="00B957C3">
        <w:rPr>
          <w:rFonts w:ascii="Times New Roman" w:eastAsia="Calibri" w:hAnsi="Times New Roman" w:cs="Times New Roman"/>
          <w:color w:val="000000" w:themeColor="text1"/>
          <w:kern w:val="1"/>
          <w:lang w:val="en-US" w:eastAsia="it-IT" w:bidi="it-IT"/>
        </w:rPr>
        <w:t xml:space="preserve"> the required </w:t>
      </w:r>
      <w:r w:rsidRPr="00B957C3">
        <w:rPr>
          <w:rFonts w:ascii="Times New Roman" w:eastAsia="Calibri" w:hAnsi="Times New Roman" w:cs="Times New Roman"/>
          <w:color w:val="000000" w:themeColor="text1"/>
          <w:kern w:val="1"/>
          <w:lang w:val="en-US" w:eastAsia="it-IT" w:bidi="it-IT"/>
        </w:rPr>
        <w:t>information</w:t>
      </w:r>
      <w:r w:rsidR="004019F9" w:rsidRPr="00B957C3">
        <w:rPr>
          <w:rFonts w:ascii="Times New Roman" w:eastAsia="Calibri" w:hAnsi="Times New Roman" w:cs="Times New Roman"/>
          <w:color w:val="000000" w:themeColor="text1"/>
          <w:kern w:val="1"/>
          <w:lang w:val="en-US" w:eastAsia="it-IT" w:bidi="it-IT"/>
        </w:rPr>
        <w:t xml:space="preserve"> in order </w:t>
      </w:r>
      <w:r w:rsidRPr="00B957C3">
        <w:rPr>
          <w:rFonts w:ascii="Times New Roman" w:eastAsia="Calibri" w:hAnsi="Times New Roman" w:cs="Times New Roman"/>
          <w:color w:val="000000" w:themeColor="text1"/>
          <w:kern w:val="1"/>
          <w:lang w:val="en-US" w:eastAsia="it-IT" w:bidi="it-IT"/>
        </w:rPr>
        <w:t xml:space="preserve">to verify the absence of grounds for exclusion or compliance with the </w:t>
      </w:r>
      <w:r w:rsidR="00B639EE" w:rsidRPr="00B957C3">
        <w:rPr>
          <w:rFonts w:ascii="Times New Roman" w:eastAsia="Calibri" w:hAnsi="Times New Roman" w:cs="Times New Roman"/>
          <w:color w:val="000000" w:themeColor="text1"/>
          <w:kern w:val="1"/>
          <w:lang w:val="en-US" w:eastAsia="it-IT" w:bidi="it-IT"/>
        </w:rPr>
        <w:t xml:space="preserve">bidding </w:t>
      </w:r>
      <w:r w:rsidRPr="00B957C3">
        <w:rPr>
          <w:rFonts w:ascii="Times New Roman" w:eastAsia="Calibri" w:hAnsi="Times New Roman" w:cs="Times New Roman"/>
          <w:color w:val="000000" w:themeColor="text1"/>
          <w:kern w:val="1"/>
          <w:lang w:val="en-US" w:eastAsia="it-IT" w:bidi="it-IT"/>
        </w:rPr>
        <w:t>criteria,</w:t>
      </w:r>
    </w:p>
    <w:p w14:paraId="452B2699" w14:textId="33AE75D0"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b) </w:t>
      </w:r>
      <w:r w:rsidR="00B639EE" w:rsidRPr="00B957C3">
        <w:rPr>
          <w:rFonts w:ascii="Times New Roman" w:eastAsia="Calibri" w:hAnsi="Times New Roman" w:cs="Times New Roman"/>
          <w:color w:val="000000" w:themeColor="text1"/>
          <w:kern w:val="1"/>
          <w:lang w:val="en-US" w:eastAsia="it-IT" w:bidi="it-IT"/>
        </w:rPr>
        <w:t>It did not conceal</w:t>
      </w:r>
      <w:r w:rsidRPr="00B957C3">
        <w:rPr>
          <w:rFonts w:ascii="Times New Roman" w:eastAsia="Calibri" w:hAnsi="Times New Roman" w:cs="Times New Roman"/>
          <w:color w:val="000000" w:themeColor="text1"/>
          <w:kern w:val="1"/>
          <w:lang w:val="en-US" w:eastAsia="it-IT" w:bidi="it-IT"/>
        </w:rPr>
        <w:t xml:space="preserve"> this information,</w:t>
      </w:r>
    </w:p>
    <w:p w14:paraId="237489A9" w14:textId="3A30C049"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c) </w:t>
      </w:r>
      <w:r w:rsidR="00B639EE" w:rsidRPr="00B957C3">
        <w:rPr>
          <w:rFonts w:ascii="Times New Roman" w:eastAsia="Calibri" w:hAnsi="Times New Roman" w:cs="Times New Roman"/>
          <w:color w:val="000000" w:themeColor="text1"/>
          <w:kern w:val="1"/>
          <w:lang w:val="en-US" w:eastAsia="it-IT" w:bidi="it-IT"/>
        </w:rPr>
        <w:t xml:space="preserve">It </w:t>
      </w:r>
      <w:r w:rsidR="000E1BA8" w:rsidRPr="00B957C3">
        <w:rPr>
          <w:rFonts w:ascii="Times New Roman" w:eastAsia="Calibri" w:hAnsi="Times New Roman" w:cs="Times New Roman"/>
          <w:color w:val="000000" w:themeColor="text1"/>
          <w:kern w:val="1"/>
          <w:lang w:val="en-US" w:eastAsia="it-IT" w:bidi="it-IT"/>
        </w:rPr>
        <w:t xml:space="preserve">did </w:t>
      </w:r>
      <w:r w:rsidR="00D154E6" w:rsidRPr="00B957C3">
        <w:rPr>
          <w:rFonts w:ascii="Times New Roman" w:eastAsia="Calibri" w:hAnsi="Times New Roman" w:cs="Times New Roman"/>
          <w:color w:val="000000" w:themeColor="text1"/>
          <w:kern w:val="1"/>
          <w:lang w:val="en-US" w:eastAsia="it-IT" w:bidi="it-IT"/>
        </w:rPr>
        <w:t xml:space="preserve">promptly </w:t>
      </w:r>
      <w:r w:rsidR="000E1BA8" w:rsidRPr="00B957C3">
        <w:rPr>
          <w:rFonts w:ascii="Times New Roman" w:eastAsia="Calibri" w:hAnsi="Times New Roman" w:cs="Times New Roman"/>
          <w:color w:val="000000" w:themeColor="text1"/>
          <w:kern w:val="1"/>
          <w:lang w:val="en-US" w:eastAsia="it-IT" w:bidi="it-IT"/>
        </w:rPr>
        <w:t xml:space="preserve">transmit </w:t>
      </w:r>
      <w:r w:rsidRPr="00B957C3">
        <w:rPr>
          <w:rFonts w:ascii="Times New Roman" w:eastAsia="Calibri" w:hAnsi="Times New Roman" w:cs="Times New Roman"/>
          <w:color w:val="000000" w:themeColor="text1"/>
          <w:kern w:val="1"/>
          <w:lang w:val="en-US" w:eastAsia="it-IT" w:bidi="it-IT"/>
        </w:rPr>
        <w:t xml:space="preserve">the additional documents requested by </w:t>
      </w:r>
      <w:r w:rsidR="000E1BA8" w:rsidRPr="00B957C3">
        <w:rPr>
          <w:rFonts w:ascii="Times New Roman" w:eastAsia="Calibri" w:hAnsi="Times New Roman" w:cs="Times New Roman"/>
          <w:color w:val="000000" w:themeColor="text1"/>
          <w:kern w:val="1"/>
          <w:lang w:val="en-US" w:eastAsia="it-IT" w:bidi="it-IT"/>
        </w:rPr>
        <w:t>the Buyer</w:t>
      </w:r>
      <w:r w:rsidRPr="00B957C3">
        <w:rPr>
          <w:rFonts w:ascii="Times New Roman" w:eastAsia="Calibri" w:hAnsi="Times New Roman" w:cs="Times New Roman"/>
          <w:color w:val="000000" w:themeColor="text1"/>
          <w:kern w:val="1"/>
          <w:lang w:val="en-US" w:eastAsia="it-IT" w:bidi="it-IT"/>
        </w:rPr>
        <w:t>,</w:t>
      </w:r>
    </w:p>
    <w:p w14:paraId="154A77D6" w14:textId="71622C6F" w:rsidR="005A649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d) </w:t>
      </w:r>
      <w:r w:rsidR="000E1BA8" w:rsidRPr="00B957C3">
        <w:rPr>
          <w:rFonts w:ascii="Times New Roman" w:eastAsia="Calibri" w:hAnsi="Times New Roman" w:cs="Times New Roman"/>
          <w:color w:val="000000" w:themeColor="text1"/>
          <w:kern w:val="1"/>
          <w:lang w:val="en-US" w:eastAsia="it-IT" w:bidi="it-IT"/>
        </w:rPr>
        <w:t xml:space="preserve">It did not </w:t>
      </w:r>
      <w:r w:rsidRPr="00B957C3">
        <w:rPr>
          <w:rFonts w:ascii="Times New Roman" w:eastAsia="Calibri" w:hAnsi="Times New Roman" w:cs="Times New Roman"/>
          <w:color w:val="000000" w:themeColor="text1"/>
          <w:kern w:val="1"/>
          <w:lang w:val="en-US" w:eastAsia="it-IT" w:bidi="it-IT"/>
        </w:rPr>
        <w:t>attempt</w:t>
      </w:r>
      <w:r w:rsidR="000E1BA8" w:rsidRPr="00B957C3">
        <w:rPr>
          <w:rFonts w:ascii="Times New Roman" w:eastAsia="Calibri" w:hAnsi="Times New Roman" w:cs="Times New Roman"/>
          <w:color w:val="000000" w:themeColor="text1"/>
          <w:kern w:val="1"/>
          <w:lang w:val="en-US" w:eastAsia="it-IT" w:bidi="it-IT"/>
        </w:rPr>
        <w:t xml:space="preserve"> </w:t>
      </w:r>
      <w:r w:rsidRPr="00B957C3">
        <w:rPr>
          <w:rFonts w:ascii="Times New Roman" w:eastAsia="Calibri" w:hAnsi="Times New Roman" w:cs="Times New Roman"/>
          <w:color w:val="000000" w:themeColor="text1"/>
          <w:kern w:val="1"/>
          <w:lang w:val="en-US" w:eastAsia="it-IT" w:bidi="it-IT"/>
        </w:rPr>
        <w:t xml:space="preserve">to influence the decision-making process of </w:t>
      </w:r>
      <w:r w:rsidR="00D8305F" w:rsidRPr="00B957C3">
        <w:rPr>
          <w:rFonts w:ascii="Times New Roman" w:eastAsia="Calibri" w:hAnsi="Times New Roman" w:cs="Times New Roman"/>
          <w:color w:val="000000" w:themeColor="text1"/>
          <w:kern w:val="1"/>
          <w:lang w:val="en-US" w:eastAsia="it-IT" w:bidi="it-IT"/>
        </w:rPr>
        <w:t>the Buyer; it did not</w:t>
      </w:r>
      <w:r w:rsidRPr="00B957C3">
        <w:rPr>
          <w:rFonts w:ascii="Times New Roman" w:eastAsia="Calibri" w:hAnsi="Times New Roman" w:cs="Times New Roman"/>
          <w:color w:val="000000" w:themeColor="text1"/>
          <w:kern w:val="1"/>
          <w:lang w:val="en-US" w:eastAsia="it-IT" w:bidi="it-IT"/>
        </w:rPr>
        <w:t xml:space="preserve"> attempt to obtain confidential information that may confer un</w:t>
      </w:r>
      <w:r w:rsidR="00D8305F" w:rsidRPr="00B957C3">
        <w:rPr>
          <w:rFonts w:ascii="Times New Roman" w:eastAsia="Calibri" w:hAnsi="Times New Roman" w:cs="Times New Roman"/>
          <w:color w:val="000000" w:themeColor="text1"/>
          <w:kern w:val="1"/>
          <w:lang w:val="en-US" w:eastAsia="it-IT" w:bidi="it-IT"/>
        </w:rPr>
        <w:t>fair</w:t>
      </w:r>
      <w:r w:rsidRPr="00B957C3">
        <w:rPr>
          <w:rFonts w:ascii="Times New Roman" w:eastAsia="Calibri" w:hAnsi="Times New Roman" w:cs="Times New Roman"/>
          <w:color w:val="000000" w:themeColor="text1"/>
          <w:kern w:val="1"/>
          <w:lang w:val="en-US" w:eastAsia="it-IT" w:bidi="it-IT"/>
        </w:rPr>
        <w:t xml:space="preserve"> advantages in the procurement procedure</w:t>
      </w:r>
      <w:r w:rsidR="00D8305F" w:rsidRPr="00B957C3">
        <w:rPr>
          <w:rFonts w:ascii="Times New Roman" w:eastAsia="Calibri" w:hAnsi="Times New Roman" w:cs="Times New Roman"/>
          <w:color w:val="000000" w:themeColor="text1"/>
          <w:kern w:val="1"/>
          <w:lang w:val="en-US" w:eastAsia="it-IT" w:bidi="it-IT"/>
        </w:rPr>
        <w:t xml:space="preserve">; it did not </w:t>
      </w:r>
      <w:r w:rsidRPr="00B957C3">
        <w:rPr>
          <w:rFonts w:ascii="Times New Roman" w:eastAsia="Calibri" w:hAnsi="Times New Roman" w:cs="Times New Roman"/>
          <w:color w:val="000000" w:themeColor="text1"/>
          <w:kern w:val="1"/>
          <w:lang w:val="en-US" w:eastAsia="it-IT" w:bidi="it-IT"/>
        </w:rPr>
        <w:t>provid</w:t>
      </w:r>
      <w:r w:rsidR="00D8305F" w:rsidRPr="00B957C3">
        <w:rPr>
          <w:rFonts w:ascii="Times New Roman" w:eastAsia="Calibri" w:hAnsi="Times New Roman" w:cs="Times New Roman"/>
          <w:color w:val="000000" w:themeColor="text1"/>
          <w:kern w:val="1"/>
          <w:lang w:val="en-US" w:eastAsia="it-IT" w:bidi="it-IT"/>
        </w:rPr>
        <w:t>e</w:t>
      </w:r>
      <w:r w:rsidRPr="00B957C3">
        <w:rPr>
          <w:rFonts w:ascii="Times New Roman" w:eastAsia="Calibri" w:hAnsi="Times New Roman" w:cs="Times New Roman"/>
          <w:color w:val="000000" w:themeColor="text1"/>
          <w:kern w:val="1"/>
          <w:lang w:val="en-US" w:eastAsia="it-IT" w:bidi="it-IT"/>
        </w:rPr>
        <w:t xml:space="preserve"> misleading information that may have</w:t>
      </w:r>
      <w:r w:rsidR="00B210E3" w:rsidRPr="00B957C3">
        <w:rPr>
          <w:rFonts w:ascii="Times New Roman" w:eastAsia="Calibri" w:hAnsi="Times New Roman" w:cs="Times New Roman"/>
          <w:color w:val="000000" w:themeColor="text1"/>
          <w:kern w:val="1"/>
          <w:lang w:val="en-US" w:eastAsia="it-IT" w:bidi="it-IT"/>
        </w:rPr>
        <w:t xml:space="preserve"> </w:t>
      </w:r>
      <w:r w:rsidRPr="00B957C3">
        <w:rPr>
          <w:rFonts w:ascii="Times New Roman" w:eastAsia="Calibri" w:hAnsi="Times New Roman" w:cs="Times New Roman"/>
          <w:color w:val="000000" w:themeColor="text1"/>
          <w:kern w:val="1"/>
          <w:lang w:val="en-US" w:eastAsia="it-IT" w:bidi="it-IT"/>
        </w:rPr>
        <w:t xml:space="preserve">a significant influence on the decisions </w:t>
      </w:r>
      <w:r w:rsidR="00D8305F" w:rsidRPr="00B957C3">
        <w:rPr>
          <w:rFonts w:ascii="Times New Roman" w:eastAsia="Calibri" w:hAnsi="Times New Roman" w:cs="Times New Roman"/>
          <w:color w:val="000000" w:themeColor="text1"/>
          <w:kern w:val="1"/>
          <w:lang w:val="en-US" w:eastAsia="it-IT" w:bidi="it-IT"/>
        </w:rPr>
        <w:t>process</w:t>
      </w:r>
      <w:r w:rsidRPr="00B957C3">
        <w:rPr>
          <w:rFonts w:ascii="Times New Roman" w:eastAsia="Calibri" w:hAnsi="Times New Roman" w:cs="Times New Roman"/>
          <w:color w:val="000000" w:themeColor="text1"/>
          <w:kern w:val="1"/>
          <w:lang w:val="en-US" w:eastAsia="it-IT" w:bidi="it-IT"/>
        </w:rPr>
        <w:t>.</w:t>
      </w:r>
    </w:p>
    <w:p w14:paraId="5C509D37" w14:textId="77777777"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p>
    <w:p w14:paraId="6D7CAAEF" w14:textId="3F4234CB" w:rsidR="00E95D2E" w:rsidRPr="00B957C3" w:rsidRDefault="00E95D2E" w:rsidP="00E95D2E">
      <w:pPr>
        <w:spacing w:after="0" w:line="240" w:lineRule="auto"/>
        <w:jc w:val="both"/>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D: Reasons for exclusion provided for by Italian legislation and equivalent situations provided for by the law of the country where the contract is carried out</w:t>
      </w:r>
    </w:p>
    <w:p w14:paraId="784E498C" w14:textId="59D810EB" w:rsidR="00B51082" w:rsidRPr="00B957C3" w:rsidRDefault="00B51082" w:rsidP="00B51082">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Vendor is not in one of the following circumstances:</w:t>
      </w:r>
    </w:p>
    <w:p w14:paraId="6E686CF4" w14:textId="7FFEB20B" w:rsidR="00B51082" w:rsidRPr="00B957C3" w:rsidRDefault="00B51082" w:rsidP="00B51082">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 xml:space="preserve">1) </w:t>
      </w:r>
      <w:r w:rsidR="009C36C1" w:rsidRPr="00B957C3">
        <w:rPr>
          <w:rFonts w:ascii="Times New Roman"/>
          <w:color w:val="000000" w:themeColor="text1"/>
          <w:kern w:val="1"/>
          <w:sz w:val="24"/>
          <w:szCs w:val="24"/>
          <w:lang w:val="en-US"/>
        </w:rPr>
        <w:t>R</w:t>
      </w:r>
      <w:r w:rsidRPr="00B957C3">
        <w:rPr>
          <w:rFonts w:ascii="Times New Roman"/>
          <w:color w:val="000000" w:themeColor="text1"/>
          <w:kern w:val="1"/>
          <w:sz w:val="24"/>
          <w:szCs w:val="24"/>
          <w:lang w:val="en-US"/>
        </w:rPr>
        <w:t>evocation, suspension or prohibition under anti-mafia laws</w:t>
      </w:r>
    </w:p>
    <w:p w14:paraId="3728B877" w14:textId="38FFD75D" w:rsidR="00B51082" w:rsidRPr="00B957C3" w:rsidRDefault="00B51082" w:rsidP="00B51082">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 xml:space="preserve">2) </w:t>
      </w:r>
      <w:r w:rsidR="00944F91" w:rsidRPr="00B957C3">
        <w:rPr>
          <w:rFonts w:ascii="Times New Roman"/>
          <w:color w:val="000000" w:themeColor="text1"/>
          <w:kern w:val="1"/>
          <w:sz w:val="24"/>
          <w:szCs w:val="24"/>
          <w:lang w:val="en-US"/>
        </w:rPr>
        <w:t xml:space="preserve">It is not </w:t>
      </w:r>
      <w:r w:rsidRPr="00B957C3">
        <w:rPr>
          <w:rFonts w:ascii="Times New Roman"/>
          <w:color w:val="000000" w:themeColor="text1"/>
          <w:kern w:val="1"/>
          <w:sz w:val="24"/>
          <w:szCs w:val="24"/>
          <w:lang w:val="en-US"/>
        </w:rPr>
        <w:t>at risk of infiltration by criminal organizations</w:t>
      </w:r>
      <w:r w:rsidR="00944F91" w:rsidRPr="00B957C3">
        <w:rPr>
          <w:rFonts w:ascii="Times New Roman"/>
          <w:color w:val="000000" w:themeColor="text1"/>
          <w:kern w:val="1"/>
          <w:sz w:val="24"/>
          <w:szCs w:val="24"/>
          <w:lang w:val="en-US"/>
        </w:rPr>
        <w:t>.</w:t>
      </w:r>
    </w:p>
    <w:p w14:paraId="69F0369F" w14:textId="0C2A968D"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3) </w:t>
      </w:r>
      <w:r w:rsidR="00A01BFE" w:rsidRPr="00B957C3">
        <w:rPr>
          <w:rFonts w:ascii="Times New Roman"/>
          <w:color w:val="000000" w:themeColor="text1"/>
          <w:kern w:val="1"/>
          <w:sz w:val="24"/>
          <w:szCs w:val="24"/>
          <w:lang w:val="en-US"/>
        </w:rPr>
        <w:t>It has not been banned from its business activity or has been subject to sanction involving prohibition to contract with the public administration</w:t>
      </w:r>
      <w:r w:rsidR="00B210E3" w:rsidRPr="00B957C3">
        <w:rPr>
          <w:rFonts w:ascii="Times New Roman" w:eastAsia="Calibri" w:hAnsi="Times New Roman" w:cs="Times New Roman"/>
          <w:color w:val="000000" w:themeColor="text1"/>
          <w:kern w:val="1"/>
          <w:lang w:val="en-US" w:eastAsia="it-IT" w:bidi="it-IT"/>
        </w:rPr>
        <w:t>;</w:t>
      </w:r>
    </w:p>
    <w:p w14:paraId="640D1695" w14:textId="77777777"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p>
    <w:p w14:paraId="3C9174DD" w14:textId="76D16B8B" w:rsidR="002112CB" w:rsidRPr="00B957C3" w:rsidRDefault="00E95D2E" w:rsidP="002112CB">
      <w:pPr>
        <w:suppressAutoHyphens/>
        <w:spacing w:after="0" w:line="240" w:lineRule="auto"/>
        <w:jc w:val="both"/>
        <w:rPr>
          <w:rFonts w:ascii="Times New Roman"/>
          <w:color w:val="000000" w:themeColor="text1"/>
          <w:kern w:val="1"/>
          <w:sz w:val="24"/>
          <w:szCs w:val="24"/>
          <w:lang w:val="en-US"/>
        </w:rPr>
      </w:pPr>
      <w:r w:rsidRPr="00B957C3">
        <w:rPr>
          <w:rFonts w:ascii="Times New Roman" w:eastAsia="Calibri" w:hAnsi="Times New Roman" w:cs="Times New Roman"/>
          <w:color w:val="000000" w:themeColor="text1"/>
          <w:kern w:val="1"/>
          <w:lang w:val="en-US" w:eastAsia="it-IT" w:bidi="it-IT"/>
        </w:rPr>
        <w:lastRenderedPageBreak/>
        <w:t xml:space="preserve">4) </w:t>
      </w:r>
      <w:r w:rsidR="002112CB" w:rsidRPr="00B957C3">
        <w:rPr>
          <w:rFonts w:ascii="Times New Roman"/>
          <w:color w:val="000000" w:themeColor="text1"/>
          <w:kern w:val="1"/>
          <w:sz w:val="24"/>
          <w:szCs w:val="24"/>
          <w:lang w:val="en-US"/>
        </w:rPr>
        <w:t>Vendor is registered with the Registry held by the National Anti-Corruption Authority for having submitted false statements in order to obtain a certificate;</w:t>
      </w:r>
    </w:p>
    <w:p w14:paraId="333D1C20" w14:textId="2E53B842" w:rsidR="002112CB" w:rsidRPr="00B957C3" w:rsidRDefault="002112CB" w:rsidP="002112CB">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5) Vendor has not violated the prohibition of registration through a fiduciary;</w:t>
      </w:r>
    </w:p>
    <w:p w14:paraId="4A6CC94C" w14:textId="5734E4B0" w:rsidR="002112CB" w:rsidRPr="00B957C3" w:rsidRDefault="002112CB" w:rsidP="002112CB">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6) Vendor does comply with employment law for individuals</w:t>
      </w:r>
      <w:r w:rsidR="00D154E6" w:rsidRPr="00B957C3">
        <w:rPr>
          <w:rFonts w:ascii="Times New Roman"/>
          <w:color w:val="000000" w:themeColor="text1"/>
          <w:kern w:val="1"/>
          <w:sz w:val="24"/>
          <w:szCs w:val="24"/>
          <w:lang w:val="en-US"/>
        </w:rPr>
        <w:t xml:space="preserve"> with disabilities</w:t>
      </w:r>
      <w:r w:rsidRPr="00B957C3">
        <w:rPr>
          <w:rFonts w:ascii="Times New Roman"/>
          <w:color w:val="000000" w:themeColor="text1"/>
          <w:kern w:val="1"/>
          <w:sz w:val="24"/>
          <w:szCs w:val="24"/>
          <w:lang w:val="en-US"/>
        </w:rPr>
        <w:t>;</w:t>
      </w:r>
    </w:p>
    <w:p w14:paraId="4A734200" w14:textId="6E91BDBA" w:rsidR="002112CB" w:rsidRPr="00B957C3" w:rsidRDefault="002112CB" w:rsidP="002112CB">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 xml:space="preserve">7) </w:t>
      </w:r>
      <w:r w:rsidR="005906D2" w:rsidRPr="00B957C3">
        <w:rPr>
          <w:rFonts w:ascii="Times New Roman"/>
          <w:color w:val="000000" w:themeColor="text1"/>
          <w:kern w:val="1"/>
          <w:sz w:val="24"/>
          <w:szCs w:val="24"/>
          <w:lang w:val="en-US"/>
        </w:rPr>
        <w:t xml:space="preserve">If </w:t>
      </w:r>
      <w:r w:rsidRPr="00B957C3">
        <w:rPr>
          <w:rFonts w:ascii="Times New Roman"/>
          <w:color w:val="000000" w:themeColor="text1"/>
          <w:kern w:val="1"/>
          <w:sz w:val="24"/>
          <w:szCs w:val="24"/>
          <w:lang w:val="en-US"/>
        </w:rPr>
        <w:t xml:space="preserve">Vendor was a victim of crimes of </w:t>
      </w:r>
      <w:r w:rsidR="005906D2" w:rsidRPr="00B957C3">
        <w:rPr>
          <w:rFonts w:ascii="Times New Roman"/>
          <w:color w:val="000000" w:themeColor="text1"/>
          <w:kern w:val="1"/>
          <w:sz w:val="24"/>
          <w:szCs w:val="24"/>
          <w:lang w:val="en-US"/>
        </w:rPr>
        <w:t xml:space="preserve">bribing </w:t>
      </w:r>
      <w:r w:rsidRPr="00B957C3">
        <w:rPr>
          <w:rFonts w:ascii="Times New Roman"/>
          <w:color w:val="000000" w:themeColor="text1"/>
          <w:kern w:val="1"/>
          <w:sz w:val="24"/>
          <w:szCs w:val="24"/>
          <w:lang w:val="en-US"/>
        </w:rPr>
        <w:t xml:space="preserve">and extortion committed by criminal organizations or any facilitators (and this is not a self-defense claim), </w:t>
      </w:r>
      <w:r w:rsidR="00EF1407" w:rsidRPr="00B957C3">
        <w:rPr>
          <w:rFonts w:ascii="Times New Roman"/>
          <w:color w:val="000000" w:themeColor="text1"/>
          <w:kern w:val="1"/>
          <w:sz w:val="24"/>
          <w:szCs w:val="24"/>
          <w:lang w:val="en-US"/>
        </w:rPr>
        <w:t>V</w:t>
      </w:r>
      <w:r w:rsidRPr="00B957C3">
        <w:rPr>
          <w:rFonts w:ascii="Times New Roman"/>
          <w:color w:val="000000" w:themeColor="text1"/>
          <w:kern w:val="1"/>
          <w:sz w:val="24"/>
          <w:szCs w:val="24"/>
          <w:lang w:val="en-US"/>
        </w:rPr>
        <w:t xml:space="preserve">endor </w:t>
      </w:r>
      <w:r w:rsidR="00EF1407" w:rsidRPr="00B957C3">
        <w:rPr>
          <w:rFonts w:ascii="Times New Roman"/>
          <w:color w:val="000000" w:themeColor="text1"/>
          <w:kern w:val="1"/>
          <w:sz w:val="24"/>
          <w:szCs w:val="24"/>
          <w:lang w:val="en-US"/>
        </w:rPr>
        <w:t xml:space="preserve">did </w:t>
      </w:r>
      <w:r w:rsidRPr="00B957C3">
        <w:rPr>
          <w:rFonts w:ascii="Times New Roman"/>
          <w:color w:val="000000" w:themeColor="text1"/>
          <w:kern w:val="1"/>
          <w:sz w:val="24"/>
          <w:szCs w:val="24"/>
          <w:lang w:val="en-US"/>
        </w:rPr>
        <w:t>report the events to the prosecuting authorities</w:t>
      </w:r>
      <w:r w:rsidR="00EF1407" w:rsidRPr="00B957C3">
        <w:rPr>
          <w:rFonts w:ascii="Times New Roman"/>
          <w:color w:val="000000" w:themeColor="text1"/>
          <w:kern w:val="1"/>
          <w:sz w:val="24"/>
          <w:szCs w:val="24"/>
          <w:lang w:val="en-US"/>
        </w:rPr>
        <w:t>;</w:t>
      </w:r>
    </w:p>
    <w:p w14:paraId="42B7C83A" w14:textId="68286AA6" w:rsidR="002112CB" w:rsidRPr="00B957C3" w:rsidRDefault="002112CB" w:rsidP="002112CB">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 xml:space="preserve">8) </w:t>
      </w:r>
      <w:r w:rsidR="00EF1407" w:rsidRPr="00B957C3">
        <w:rPr>
          <w:rFonts w:ascii="Times New Roman"/>
          <w:color w:val="000000" w:themeColor="text1"/>
          <w:kern w:val="1"/>
          <w:sz w:val="24"/>
          <w:szCs w:val="24"/>
          <w:lang w:val="en-US"/>
        </w:rPr>
        <w:t>V</w:t>
      </w:r>
      <w:r w:rsidRPr="00B957C3">
        <w:rPr>
          <w:rFonts w:ascii="Times New Roman"/>
          <w:color w:val="000000" w:themeColor="text1"/>
          <w:kern w:val="1"/>
          <w:sz w:val="24"/>
          <w:szCs w:val="24"/>
          <w:lang w:val="en-US"/>
        </w:rPr>
        <w:t xml:space="preserve">endor </w:t>
      </w:r>
      <w:r w:rsidR="00EF1407" w:rsidRPr="00B957C3">
        <w:rPr>
          <w:rFonts w:ascii="Times New Roman"/>
          <w:color w:val="000000" w:themeColor="text1"/>
          <w:kern w:val="1"/>
          <w:sz w:val="24"/>
          <w:szCs w:val="24"/>
          <w:lang w:val="en-US"/>
        </w:rPr>
        <w:t xml:space="preserve">does not </w:t>
      </w:r>
      <w:r w:rsidRPr="00B957C3">
        <w:rPr>
          <w:rFonts w:ascii="Times New Roman"/>
          <w:color w:val="000000" w:themeColor="text1"/>
          <w:kern w:val="1"/>
          <w:sz w:val="24"/>
          <w:szCs w:val="24"/>
          <w:lang w:val="en-US"/>
        </w:rPr>
        <w:t>control any another participant in the same bidding procedure because of the way the decisions are adopted</w:t>
      </w:r>
      <w:r w:rsidR="00EF1407" w:rsidRPr="00B957C3">
        <w:rPr>
          <w:rFonts w:ascii="Times New Roman"/>
          <w:color w:val="000000" w:themeColor="text1"/>
          <w:kern w:val="1"/>
          <w:sz w:val="24"/>
          <w:szCs w:val="24"/>
          <w:lang w:val="en-US"/>
        </w:rPr>
        <w:t>;</w:t>
      </w:r>
    </w:p>
    <w:p w14:paraId="20144B1B" w14:textId="08919E5F" w:rsidR="00E95D2E" w:rsidRPr="00B957C3" w:rsidRDefault="002112CB" w:rsidP="007C65C0">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color w:val="000000" w:themeColor="text1"/>
          <w:kern w:val="1"/>
          <w:sz w:val="24"/>
          <w:szCs w:val="24"/>
          <w:lang w:val="en-US"/>
        </w:rPr>
        <w:t xml:space="preserve">9) </w:t>
      </w:r>
      <w:r w:rsidR="00741EED" w:rsidRPr="00B957C3">
        <w:rPr>
          <w:rFonts w:ascii="Times New Roman"/>
          <w:color w:val="000000" w:themeColor="text1"/>
          <w:kern w:val="1"/>
          <w:sz w:val="24"/>
          <w:szCs w:val="24"/>
          <w:lang w:val="en-US"/>
        </w:rPr>
        <w:t>V</w:t>
      </w:r>
      <w:r w:rsidRPr="00B957C3">
        <w:rPr>
          <w:rFonts w:ascii="Times New Roman"/>
          <w:color w:val="000000" w:themeColor="text1"/>
          <w:kern w:val="1"/>
          <w:sz w:val="24"/>
          <w:szCs w:val="24"/>
          <w:lang w:val="en-US"/>
        </w:rPr>
        <w:t xml:space="preserve">endor </w:t>
      </w:r>
      <w:r w:rsidR="00741EED" w:rsidRPr="00B957C3">
        <w:rPr>
          <w:rFonts w:ascii="Times New Roman"/>
          <w:color w:val="000000" w:themeColor="text1"/>
          <w:kern w:val="1"/>
          <w:sz w:val="24"/>
          <w:szCs w:val="24"/>
          <w:lang w:val="en-US"/>
        </w:rPr>
        <w:t xml:space="preserve">did not </w:t>
      </w:r>
      <w:r w:rsidRPr="00B957C3">
        <w:rPr>
          <w:rFonts w:ascii="Times New Roman"/>
          <w:color w:val="000000" w:themeColor="text1"/>
          <w:kern w:val="1"/>
          <w:sz w:val="24"/>
          <w:szCs w:val="24"/>
          <w:lang w:val="en-US"/>
        </w:rPr>
        <w:t xml:space="preserve">enter into employment </w:t>
      </w:r>
      <w:r w:rsidR="00D154E6" w:rsidRPr="00B957C3">
        <w:rPr>
          <w:rFonts w:ascii="Times New Roman"/>
          <w:color w:val="000000" w:themeColor="text1"/>
          <w:kern w:val="1"/>
          <w:sz w:val="24"/>
          <w:szCs w:val="24"/>
          <w:lang w:val="en-US"/>
        </w:rPr>
        <w:t xml:space="preserve">agreement </w:t>
      </w:r>
      <w:r w:rsidRPr="00B957C3">
        <w:rPr>
          <w:rFonts w:ascii="Times New Roman"/>
          <w:color w:val="000000" w:themeColor="text1"/>
          <w:kern w:val="1"/>
          <w:sz w:val="24"/>
          <w:szCs w:val="24"/>
          <w:lang w:val="en-US"/>
        </w:rPr>
        <w:t xml:space="preserve">and, in any case, vendor </w:t>
      </w:r>
      <w:r w:rsidR="00741EED" w:rsidRPr="00B957C3">
        <w:rPr>
          <w:rFonts w:ascii="Times New Roman"/>
          <w:color w:val="000000" w:themeColor="text1"/>
          <w:kern w:val="1"/>
          <w:sz w:val="24"/>
          <w:szCs w:val="24"/>
          <w:lang w:val="en-US"/>
        </w:rPr>
        <w:t xml:space="preserve">has not </w:t>
      </w:r>
      <w:r w:rsidRPr="00B957C3">
        <w:rPr>
          <w:rFonts w:ascii="Times New Roman"/>
          <w:color w:val="000000" w:themeColor="text1"/>
          <w:kern w:val="1"/>
          <w:sz w:val="24"/>
          <w:szCs w:val="24"/>
          <w:lang w:val="en-US"/>
        </w:rPr>
        <w:t xml:space="preserve">assigned tasks to former employees of the buyer who have ceased to work for the buyer in the last 3 years and who were managers with negotiating contracting authority on behalf of the </w:t>
      </w:r>
      <w:r w:rsidR="00320519" w:rsidRPr="00B957C3">
        <w:rPr>
          <w:rFonts w:ascii="Times New Roman"/>
          <w:color w:val="000000" w:themeColor="text1"/>
          <w:kern w:val="1"/>
          <w:sz w:val="24"/>
          <w:szCs w:val="24"/>
          <w:lang w:val="en-US"/>
        </w:rPr>
        <w:t>B</w:t>
      </w:r>
      <w:r w:rsidRPr="00B957C3">
        <w:rPr>
          <w:rFonts w:ascii="Times New Roman"/>
          <w:color w:val="000000" w:themeColor="text1"/>
          <w:kern w:val="1"/>
          <w:sz w:val="24"/>
          <w:szCs w:val="24"/>
          <w:lang w:val="en-US"/>
        </w:rPr>
        <w:t>uyer with respect to the same vendor (</w:t>
      </w:r>
      <w:proofErr w:type="spellStart"/>
      <w:r w:rsidRPr="00B957C3">
        <w:rPr>
          <w:rFonts w:ascii="Times New Roman"/>
          <w:i/>
          <w:color w:val="000000" w:themeColor="text1"/>
          <w:kern w:val="1"/>
          <w:sz w:val="24"/>
          <w:szCs w:val="24"/>
          <w:lang w:val="en-US"/>
        </w:rPr>
        <w:t>pantouflage</w:t>
      </w:r>
      <w:proofErr w:type="spellEnd"/>
      <w:r w:rsidRPr="00B957C3">
        <w:rPr>
          <w:rFonts w:ascii="Times New Roman"/>
          <w:i/>
          <w:color w:val="000000" w:themeColor="text1"/>
          <w:kern w:val="1"/>
          <w:sz w:val="24"/>
          <w:szCs w:val="24"/>
          <w:lang w:val="en-US"/>
        </w:rPr>
        <w:t xml:space="preserve"> or revolving door</w:t>
      </w:r>
      <w:r w:rsidRPr="00B957C3">
        <w:rPr>
          <w:rFonts w:ascii="Times New Roman"/>
          <w:color w:val="000000" w:themeColor="text1"/>
          <w:kern w:val="1"/>
          <w:sz w:val="24"/>
          <w:szCs w:val="24"/>
          <w:lang w:val="en-US"/>
        </w:rPr>
        <w:t>)</w:t>
      </w:r>
    </w:p>
    <w:p w14:paraId="19DB5FE2" w14:textId="65128015" w:rsidR="005A649E" w:rsidRPr="00B957C3" w:rsidRDefault="005A649E" w:rsidP="005A649E">
      <w:pPr>
        <w:suppressAutoHyphens/>
        <w:spacing w:after="0" w:line="240" w:lineRule="auto"/>
        <w:jc w:val="center"/>
        <w:rPr>
          <w:rFonts w:ascii="Times New Roman" w:eastAsia="Calibri" w:hAnsi="Times New Roman" w:cs="Times New Roman"/>
          <w:color w:val="000000" w:themeColor="text1"/>
          <w:kern w:val="1"/>
          <w:lang w:val="en-US" w:eastAsia="it-IT" w:bidi="it-IT"/>
        </w:rPr>
      </w:pPr>
    </w:p>
    <w:p w14:paraId="11C89A25" w14:textId="77777777" w:rsidR="00320519" w:rsidRPr="00B957C3" w:rsidRDefault="00320519" w:rsidP="005A649E">
      <w:pPr>
        <w:suppressAutoHyphens/>
        <w:spacing w:after="0" w:line="240" w:lineRule="auto"/>
        <w:jc w:val="center"/>
        <w:rPr>
          <w:rFonts w:ascii="Times New Roman" w:eastAsia="Calibri" w:hAnsi="Times New Roman" w:cs="Times New Roman"/>
          <w:color w:val="000000" w:themeColor="text1"/>
          <w:w w:val="0"/>
          <w:kern w:val="1"/>
          <w:lang w:val="en-US" w:eastAsia="it-IT" w:bidi="it-IT"/>
        </w:rPr>
      </w:pPr>
    </w:p>
    <w:p w14:paraId="09899135" w14:textId="1B477D0D" w:rsidR="005A649E" w:rsidRPr="00B957C3" w:rsidRDefault="00E95D2E" w:rsidP="00E95D2E">
      <w:pPr>
        <w:suppressAutoHyphens/>
        <w:spacing w:after="0" w:line="240" w:lineRule="auto"/>
        <w:jc w:val="center"/>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PART IV: SELECTION CRITERIA</w:t>
      </w:r>
    </w:p>
    <w:p w14:paraId="3D276F15" w14:textId="3F5B42C1" w:rsidR="005A649E" w:rsidRPr="00B957C3" w:rsidRDefault="00E95D2E" w:rsidP="00E95D2E">
      <w:pPr>
        <w:suppressAutoHyphens/>
        <w:spacing w:after="0" w:line="240" w:lineRule="auto"/>
        <w:jc w:val="both"/>
        <w:rPr>
          <w:rFonts w:ascii="Times New Roman" w:eastAsia="Calibri" w:hAnsi="Times New Roman" w:cs="Times New Roman"/>
          <w:color w:val="000000" w:themeColor="text1"/>
          <w:w w:val="0"/>
          <w:kern w:val="1"/>
          <w:lang w:val="en-US" w:eastAsia="it-IT" w:bidi="it-IT"/>
        </w:rPr>
      </w:pPr>
      <w:r w:rsidRPr="00B957C3">
        <w:rPr>
          <w:rFonts w:ascii="Times New Roman" w:eastAsia="Calibri" w:hAnsi="Times New Roman" w:cs="Times New Roman"/>
          <w:color w:val="000000" w:themeColor="text1"/>
          <w:w w:val="0"/>
          <w:kern w:val="1"/>
          <w:lang w:val="en-US" w:eastAsia="it-IT" w:bidi="it-IT"/>
        </w:rPr>
        <w:br/>
      </w:r>
      <w:r w:rsidR="00B472F8" w:rsidRPr="00B957C3">
        <w:rPr>
          <w:rFonts w:ascii="Times New Roman" w:eastAsia="Calibri" w:hAnsi="Times New Roman" w:cs="Times New Roman"/>
          <w:color w:val="000000" w:themeColor="text1"/>
          <w:w w:val="0"/>
          <w:kern w:val="1"/>
          <w:lang w:val="en-US" w:eastAsia="it-IT" w:bidi="it-IT"/>
        </w:rPr>
        <w:t xml:space="preserve">Vendor complies with </w:t>
      </w:r>
      <w:r w:rsidRPr="00B957C3">
        <w:rPr>
          <w:rFonts w:ascii="Times New Roman" w:eastAsia="Calibri" w:hAnsi="Times New Roman" w:cs="Times New Roman"/>
          <w:color w:val="000000" w:themeColor="text1"/>
          <w:w w:val="0"/>
          <w:kern w:val="1"/>
          <w:lang w:val="en-US" w:eastAsia="it-IT" w:bidi="it-IT"/>
        </w:rPr>
        <w:t xml:space="preserve">all the selection criteria required in the documentation relevant </w:t>
      </w:r>
      <w:r w:rsidR="00B472F8" w:rsidRPr="00B957C3">
        <w:rPr>
          <w:rFonts w:ascii="Times New Roman" w:eastAsia="Calibri" w:hAnsi="Times New Roman" w:cs="Times New Roman"/>
          <w:color w:val="000000" w:themeColor="text1"/>
          <w:w w:val="0"/>
          <w:kern w:val="1"/>
          <w:lang w:val="en-US" w:eastAsia="it-IT" w:bidi="it-IT"/>
        </w:rPr>
        <w:t xml:space="preserve">for </w:t>
      </w:r>
      <w:r w:rsidRPr="00B957C3">
        <w:rPr>
          <w:rFonts w:ascii="Times New Roman" w:eastAsia="Calibri" w:hAnsi="Times New Roman" w:cs="Times New Roman"/>
          <w:color w:val="000000" w:themeColor="text1"/>
          <w:w w:val="0"/>
          <w:kern w:val="1"/>
          <w:lang w:val="en-US" w:eastAsia="it-IT" w:bidi="it-IT"/>
        </w:rPr>
        <w:t xml:space="preserve">the </w:t>
      </w:r>
      <w:r w:rsidR="00B472F8" w:rsidRPr="00B957C3">
        <w:rPr>
          <w:rFonts w:ascii="Times New Roman" w:eastAsia="Calibri" w:hAnsi="Times New Roman" w:cs="Times New Roman"/>
          <w:color w:val="000000" w:themeColor="text1"/>
          <w:w w:val="0"/>
          <w:kern w:val="1"/>
          <w:lang w:val="en-US" w:eastAsia="it-IT" w:bidi="it-IT"/>
        </w:rPr>
        <w:t>selection process.</w:t>
      </w:r>
    </w:p>
    <w:p w14:paraId="20DEB28E" w14:textId="77777777" w:rsidR="00E95D2E" w:rsidRPr="00B957C3" w:rsidRDefault="00E95D2E"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p>
    <w:p w14:paraId="3AADAC1E" w14:textId="281B32E0" w:rsidR="00E95D2E" w:rsidRPr="00B957C3" w:rsidRDefault="00E95D2E"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r w:rsidRPr="00B957C3">
        <w:rPr>
          <w:rFonts w:ascii="Times New Roman" w:eastAsia="Calibri" w:hAnsi="Times New Roman" w:cs="Times New Roman"/>
          <w:b/>
          <w:color w:val="000000" w:themeColor="text1"/>
          <w:kern w:val="24"/>
          <w:lang w:val="en-US" w:eastAsia="it-IT" w:bidi="it-IT"/>
        </w:rPr>
        <w:t xml:space="preserve">Part V: FINAL </w:t>
      </w:r>
      <w:r w:rsidR="00B472F8" w:rsidRPr="00B957C3">
        <w:rPr>
          <w:rFonts w:ascii="Times New Roman" w:eastAsia="Calibri" w:hAnsi="Times New Roman" w:cs="Times New Roman"/>
          <w:b/>
          <w:color w:val="000000" w:themeColor="text1"/>
          <w:kern w:val="24"/>
          <w:lang w:val="en-US" w:eastAsia="it-IT" w:bidi="it-IT"/>
        </w:rPr>
        <w:t>STATEMENTS</w:t>
      </w:r>
    </w:p>
    <w:p w14:paraId="3B1F21C7" w14:textId="77777777" w:rsidR="00E95D2E" w:rsidRPr="00B957C3" w:rsidRDefault="00E95D2E" w:rsidP="00E95D2E">
      <w:pPr>
        <w:suppressAutoHyphens/>
        <w:spacing w:after="0" w:line="240" w:lineRule="auto"/>
        <w:jc w:val="both"/>
        <w:rPr>
          <w:rFonts w:ascii="Times New Roman" w:eastAsia="Calibri" w:hAnsi="Times New Roman" w:cs="Times New Roman"/>
          <w:i/>
          <w:color w:val="000000" w:themeColor="text1"/>
          <w:kern w:val="1"/>
          <w:lang w:val="en-US" w:eastAsia="it-IT" w:bidi="it-IT"/>
        </w:rPr>
      </w:pPr>
    </w:p>
    <w:p w14:paraId="54AE82B1" w14:textId="42CE4C02" w:rsidR="00955EED" w:rsidRPr="00B957C3" w:rsidRDefault="00955EED" w:rsidP="00975453">
      <w:pPr>
        <w:pStyle w:val="NoSpacing"/>
        <w:jc w:val="both"/>
        <w:rPr>
          <w:rFonts w:ascii="Times New Roman" w:hAnsi="Times New Roman" w:cs="Times New Roman"/>
          <w:color w:val="000000" w:themeColor="text1"/>
          <w:lang w:val="en-US"/>
        </w:rPr>
      </w:pPr>
      <w:r w:rsidRPr="00B957C3">
        <w:rPr>
          <w:rFonts w:ascii="Times New Roman" w:hAnsi="Times New Roman" w:cs="Times New Roman"/>
          <w:color w:val="000000" w:themeColor="text1"/>
          <w:lang w:val="en-US"/>
        </w:rPr>
        <w:t xml:space="preserve">The undersigned hereby state that the information contained in parts II to IV of this document is true and correct and that the undersigned is aware of the civil and criminal consequences in case of false statement and perjury under Italian law and </w:t>
      </w:r>
      <w:r w:rsidR="00BB4BB3">
        <w:rPr>
          <w:rFonts w:ascii="Times New Roman" w:hAnsi="Times New Roman" w:cs="Times New Roman"/>
          <w:color w:val="000000" w:themeColor="text1"/>
          <w:lang w:val="en-US"/>
        </w:rPr>
        <w:t>Turkish</w:t>
      </w:r>
      <w:r w:rsidRPr="00B957C3">
        <w:rPr>
          <w:rFonts w:ascii="Times New Roman" w:hAnsi="Times New Roman" w:cs="Times New Roman"/>
          <w:color w:val="000000" w:themeColor="text1"/>
          <w:lang w:val="en-US"/>
        </w:rPr>
        <w:t xml:space="preserve"> law.</w:t>
      </w:r>
    </w:p>
    <w:p w14:paraId="45D89831" w14:textId="77777777" w:rsidR="00955EED" w:rsidRPr="00B957C3" w:rsidRDefault="00955EED" w:rsidP="00975453">
      <w:pPr>
        <w:pStyle w:val="NoSpacing"/>
        <w:jc w:val="both"/>
        <w:rPr>
          <w:rFonts w:ascii="Times New Roman" w:hAnsi="Times New Roman" w:cs="Times New Roman"/>
          <w:color w:val="000000" w:themeColor="text1"/>
          <w:lang w:val="en-US"/>
        </w:rPr>
      </w:pPr>
      <w:r w:rsidRPr="00B957C3">
        <w:rPr>
          <w:rFonts w:ascii="Times New Roman" w:hAnsi="Times New Roman" w:cs="Times New Roman"/>
          <w:color w:val="000000" w:themeColor="text1"/>
          <w:lang w:val="en-US"/>
        </w:rPr>
        <w:t>The undersigned hereby certifies the absence of grounds for exclusion provided in Part III and that the undersigned holds the requirements set out in Part IV.</w:t>
      </w:r>
    </w:p>
    <w:p w14:paraId="21536C1D" w14:textId="77777777" w:rsidR="00955EED" w:rsidRPr="00B957C3" w:rsidRDefault="00955EED" w:rsidP="00975453">
      <w:pPr>
        <w:pStyle w:val="NoSpacing"/>
        <w:jc w:val="both"/>
        <w:rPr>
          <w:rFonts w:ascii="Times New Roman" w:hAnsi="Times New Roman" w:cs="Times New Roman"/>
          <w:color w:val="000000" w:themeColor="text1"/>
          <w:lang w:val="en-US"/>
        </w:rPr>
      </w:pPr>
      <w:r w:rsidRPr="00B957C3">
        <w:rPr>
          <w:rFonts w:ascii="Times New Roman" w:hAnsi="Times New Roman" w:cs="Times New Roman"/>
          <w:color w:val="000000" w:themeColor="text1"/>
          <w:lang w:val="en-US"/>
        </w:rPr>
        <w:t>The undersigned authorizes the Buyer, indicated in part I, to perform the background check with the competent authorities on the veracity of the statements hereby issued.</w:t>
      </w:r>
    </w:p>
    <w:p w14:paraId="186765FC" w14:textId="5658C27E" w:rsidR="00955EED" w:rsidRPr="00B957C3" w:rsidRDefault="00955EED" w:rsidP="00975453">
      <w:pPr>
        <w:pStyle w:val="NoSpacing"/>
        <w:jc w:val="both"/>
        <w:rPr>
          <w:rFonts w:ascii="Times New Roman" w:hAnsi="Times New Roman" w:cs="Times New Roman"/>
          <w:color w:val="000000" w:themeColor="text1"/>
          <w:lang w:val="en-US"/>
        </w:rPr>
      </w:pPr>
      <w:r w:rsidRPr="00B957C3">
        <w:rPr>
          <w:rFonts w:ascii="Times New Roman" w:hAnsi="Times New Roman" w:cs="Times New Roman"/>
          <w:color w:val="000000" w:themeColor="text1"/>
          <w:lang w:val="en-US"/>
        </w:rPr>
        <w:t>The undersigned provides irrevocable consent and accepts without conditions and/or exceptions the terms and conditions contained in the bid invitation letter and in Attachments 1 and 2 to the same letter, which are an integral part thereof</w:t>
      </w:r>
    </w:p>
    <w:p w14:paraId="61FAFD8F" w14:textId="77777777" w:rsidR="005A649E" w:rsidRPr="00B957C3" w:rsidRDefault="005A649E" w:rsidP="005A649E">
      <w:pPr>
        <w:suppressAutoHyphens/>
        <w:spacing w:after="0" w:line="240" w:lineRule="auto"/>
        <w:rPr>
          <w:rFonts w:ascii="Times New Roman" w:eastAsia="Calibri" w:hAnsi="Times New Roman" w:cs="Times New Roman"/>
          <w:i/>
          <w:color w:val="000000" w:themeColor="text1"/>
          <w:kern w:val="1"/>
          <w:lang w:val="en-US" w:eastAsia="it-IT" w:bidi="it-IT"/>
        </w:rPr>
      </w:pPr>
    </w:p>
    <w:p w14:paraId="62BBEF93" w14:textId="02AADFA5" w:rsidR="005A649E" w:rsidRPr="00B957C3" w:rsidRDefault="005A649E" w:rsidP="00975453">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w:t>
      </w:r>
      <w:r w:rsidR="00E95D2E" w:rsidRPr="00B957C3">
        <w:rPr>
          <w:rFonts w:ascii="Times New Roman" w:eastAsia="Calibri" w:hAnsi="Times New Roman" w:cs="Times New Roman"/>
          <w:i/>
          <w:color w:val="000000" w:themeColor="text1"/>
          <w:kern w:val="1"/>
          <w:highlight w:val="lightGray"/>
          <w:lang w:val="en-US" w:eastAsia="it-IT" w:bidi="it-IT"/>
        </w:rPr>
        <w:t>Place</w:t>
      </w:r>
      <w:r w:rsidRPr="00B957C3">
        <w:rPr>
          <w:rFonts w:ascii="Times New Roman" w:eastAsia="Calibri" w:hAnsi="Times New Roman" w:cs="Times New Roman"/>
          <w:i/>
          <w:color w:val="000000" w:themeColor="text1"/>
          <w:kern w:val="1"/>
          <w:highlight w:val="lightGray"/>
          <w:lang w:val="en-US" w:eastAsia="it-IT" w:bidi="it-IT"/>
        </w:rPr>
        <w:t xml:space="preserve"> </w:t>
      </w:r>
      <w:r w:rsidR="00E95D2E" w:rsidRPr="00B957C3">
        <w:rPr>
          <w:rFonts w:ascii="Times New Roman" w:eastAsia="Calibri" w:hAnsi="Times New Roman" w:cs="Times New Roman"/>
          <w:i/>
          <w:color w:val="000000" w:themeColor="text1"/>
          <w:kern w:val="1"/>
          <w:highlight w:val="lightGray"/>
          <w:lang w:val="en-US" w:eastAsia="it-IT" w:bidi="it-IT"/>
        </w:rPr>
        <w:t>and</w:t>
      </w:r>
      <w:r w:rsidRPr="00B957C3">
        <w:rPr>
          <w:rFonts w:ascii="Times New Roman" w:eastAsia="Calibri" w:hAnsi="Times New Roman" w:cs="Times New Roman"/>
          <w:i/>
          <w:color w:val="000000" w:themeColor="text1"/>
          <w:kern w:val="1"/>
          <w:highlight w:val="lightGray"/>
          <w:lang w:val="en-US" w:eastAsia="it-IT" w:bidi="it-IT"/>
        </w:rPr>
        <w:t xml:space="preserve"> dat</w:t>
      </w:r>
      <w:r w:rsidR="00E95D2E" w:rsidRPr="00B957C3">
        <w:rPr>
          <w:rFonts w:ascii="Times New Roman" w:eastAsia="Calibri" w:hAnsi="Times New Roman" w:cs="Times New Roman"/>
          <w:i/>
          <w:color w:val="000000" w:themeColor="text1"/>
          <w:kern w:val="1"/>
          <w:highlight w:val="lightGray"/>
          <w:lang w:val="en-US" w:eastAsia="it-IT" w:bidi="it-IT"/>
        </w:rPr>
        <w:t>e</w:t>
      </w:r>
      <w:r w:rsidRPr="00B957C3">
        <w:rPr>
          <w:rFonts w:ascii="Times New Roman" w:eastAsia="Calibri" w:hAnsi="Times New Roman" w:cs="Times New Roman"/>
          <w:color w:val="000000" w:themeColor="text1"/>
          <w:kern w:val="1"/>
          <w:lang w:val="en-US" w:eastAsia="it-IT" w:bidi="it-IT"/>
        </w:rPr>
        <w:t>]</w:t>
      </w:r>
      <w:r w:rsidR="009220B9" w:rsidRPr="00B957C3">
        <w:rPr>
          <w:rFonts w:ascii="Times New Roman" w:eastAsia="Calibri" w:hAnsi="Times New Roman" w:cs="Times New Roman"/>
          <w:color w:val="000000" w:themeColor="text1"/>
          <w:kern w:val="1"/>
          <w:lang w:val="en-US" w:eastAsia="it-IT" w:bidi="it-IT"/>
        </w:rPr>
        <w:tab/>
      </w:r>
      <w:r w:rsidR="009220B9" w:rsidRPr="00B957C3">
        <w:rPr>
          <w:rFonts w:ascii="Times New Roman" w:eastAsia="Calibri" w:hAnsi="Times New Roman" w:cs="Times New Roman"/>
          <w:color w:val="000000" w:themeColor="text1"/>
          <w:kern w:val="1"/>
          <w:lang w:val="en-US" w:eastAsia="it-IT" w:bidi="it-IT"/>
        </w:rPr>
        <w:tab/>
      </w:r>
      <w:r w:rsidR="009220B9" w:rsidRPr="00B957C3">
        <w:rPr>
          <w:rFonts w:ascii="Times New Roman" w:eastAsia="Calibri" w:hAnsi="Times New Roman" w:cs="Times New Roman"/>
          <w:color w:val="000000" w:themeColor="text1"/>
          <w:kern w:val="1"/>
          <w:lang w:val="en-US" w:eastAsia="it-IT" w:bidi="it-IT"/>
        </w:rPr>
        <w:tab/>
      </w:r>
      <w:r w:rsidR="009220B9" w:rsidRPr="00B957C3">
        <w:rPr>
          <w:rFonts w:ascii="Times New Roman" w:eastAsia="Calibri" w:hAnsi="Times New Roman" w:cs="Times New Roman"/>
          <w:color w:val="000000" w:themeColor="text1"/>
          <w:kern w:val="1"/>
          <w:lang w:val="en-US" w:eastAsia="it-IT" w:bidi="it-IT"/>
        </w:rPr>
        <w:tab/>
      </w:r>
      <w:r w:rsidR="009220B9" w:rsidRPr="00B957C3">
        <w:rPr>
          <w:rFonts w:ascii="Times New Roman" w:eastAsia="Calibri" w:hAnsi="Times New Roman" w:cs="Times New Roman"/>
          <w:color w:val="000000" w:themeColor="text1"/>
          <w:kern w:val="1"/>
          <w:lang w:val="en-US" w:eastAsia="it-IT" w:bidi="it-IT"/>
        </w:rPr>
        <w:tab/>
        <w:t>________________________________________</w:t>
      </w:r>
    </w:p>
    <w:p w14:paraId="5EE2C5D9" w14:textId="0F609F66" w:rsidR="005A649E" w:rsidRPr="00B957C3" w:rsidRDefault="005A649E" w:rsidP="005A649E">
      <w:pPr>
        <w:suppressAutoHyphens/>
        <w:spacing w:after="0" w:line="240" w:lineRule="auto"/>
        <w:ind w:left="4678"/>
        <w:jc w:val="center"/>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w:t>
      </w:r>
      <w:r w:rsidR="00E95D2E" w:rsidRPr="00B957C3">
        <w:rPr>
          <w:rFonts w:ascii="Times New Roman" w:eastAsia="Calibri" w:hAnsi="Times New Roman" w:cs="Times New Roman"/>
          <w:i/>
          <w:color w:val="000000" w:themeColor="text1"/>
          <w:kern w:val="1"/>
          <w:highlight w:val="lightGray"/>
          <w:lang w:val="en-US" w:eastAsia="it-IT" w:bidi="it-IT"/>
        </w:rPr>
        <w:t>name</w:t>
      </w:r>
      <w:r w:rsidRPr="00B957C3">
        <w:rPr>
          <w:rFonts w:ascii="Times New Roman" w:eastAsia="Calibri" w:hAnsi="Times New Roman" w:cs="Times New Roman"/>
          <w:i/>
          <w:color w:val="000000" w:themeColor="text1"/>
          <w:kern w:val="1"/>
          <w:highlight w:val="lightGray"/>
          <w:lang w:val="en-US" w:eastAsia="it-IT" w:bidi="it-IT"/>
        </w:rPr>
        <w:t xml:space="preserve">, </w:t>
      </w:r>
      <w:r w:rsidR="00E95D2E" w:rsidRPr="00B957C3">
        <w:rPr>
          <w:rFonts w:ascii="Times New Roman" w:eastAsia="Calibri" w:hAnsi="Times New Roman" w:cs="Times New Roman"/>
          <w:i/>
          <w:color w:val="000000" w:themeColor="text1"/>
          <w:kern w:val="1"/>
          <w:highlight w:val="lightGray"/>
          <w:lang w:val="en-US" w:eastAsia="it-IT" w:bidi="it-IT"/>
        </w:rPr>
        <w:t>last name</w:t>
      </w:r>
      <w:r w:rsidRPr="00B957C3">
        <w:rPr>
          <w:rFonts w:ascii="Times New Roman" w:eastAsia="Calibri" w:hAnsi="Times New Roman" w:cs="Times New Roman"/>
          <w:i/>
          <w:color w:val="000000" w:themeColor="text1"/>
          <w:kern w:val="1"/>
          <w:highlight w:val="lightGray"/>
          <w:lang w:val="en-US" w:eastAsia="it-IT" w:bidi="it-IT"/>
        </w:rPr>
        <w:t xml:space="preserve"> </w:t>
      </w:r>
      <w:r w:rsidR="00E95D2E" w:rsidRPr="00B957C3">
        <w:rPr>
          <w:rFonts w:ascii="Times New Roman" w:eastAsia="Calibri" w:hAnsi="Times New Roman" w:cs="Times New Roman"/>
          <w:i/>
          <w:color w:val="000000" w:themeColor="text1"/>
          <w:kern w:val="1"/>
          <w:highlight w:val="lightGray"/>
          <w:lang w:val="en-US" w:eastAsia="it-IT" w:bidi="it-IT"/>
        </w:rPr>
        <w:t>and</w:t>
      </w:r>
      <w:r w:rsidRPr="00B957C3">
        <w:rPr>
          <w:rFonts w:ascii="Times New Roman" w:eastAsia="Calibri" w:hAnsi="Times New Roman" w:cs="Times New Roman"/>
          <w:i/>
          <w:color w:val="000000" w:themeColor="text1"/>
          <w:kern w:val="1"/>
          <w:highlight w:val="lightGray"/>
          <w:lang w:val="en-US" w:eastAsia="it-IT" w:bidi="it-IT"/>
        </w:rPr>
        <w:t xml:space="preserve"> </w:t>
      </w:r>
      <w:r w:rsidR="00955EED" w:rsidRPr="00B957C3">
        <w:rPr>
          <w:rFonts w:ascii="Times New Roman" w:eastAsia="Calibri" w:hAnsi="Times New Roman" w:cs="Times New Roman"/>
          <w:i/>
          <w:color w:val="000000" w:themeColor="text1"/>
          <w:kern w:val="1"/>
          <w:highlight w:val="lightGray"/>
          <w:lang w:val="en-US" w:eastAsia="it-IT" w:bidi="it-IT"/>
        </w:rPr>
        <w:t>title</w:t>
      </w:r>
      <w:r w:rsidRPr="00B957C3">
        <w:rPr>
          <w:rFonts w:ascii="Times New Roman" w:eastAsia="Calibri" w:hAnsi="Times New Roman" w:cs="Times New Roman"/>
          <w:i/>
          <w:color w:val="000000" w:themeColor="text1"/>
          <w:kern w:val="1"/>
          <w:highlight w:val="lightGray"/>
          <w:lang w:val="en-US" w:eastAsia="it-IT" w:bidi="it-IT"/>
        </w:rPr>
        <w:t xml:space="preserve"> </w:t>
      </w:r>
      <w:r w:rsidR="00E95D2E" w:rsidRPr="00B957C3">
        <w:rPr>
          <w:rFonts w:ascii="Times New Roman" w:eastAsia="Calibri" w:hAnsi="Times New Roman" w:cs="Times New Roman"/>
          <w:i/>
          <w:color w:val="000000" w:themeColor="text1"/>
          <w:kern w:val="1"/>
          <w:highlight w:val="lightGray"/>
          <w:lang w:val="en-US" w:eastAsia="it-IT" w:bidi="it-IT"/>
        </w:rPr>
        <w:t>of signatory/signatories]</w:t>
      </w:r>
    </w:p>
    <w:p w14:paraId="3CCD01CE" w14:textId="77777777" w:rsidR="005A649E" w:rsidRPr="00B957C3" w:rsidRDefault="005A649E" w:rsidP="005A649E">
      <w:pPr>
        <w:suppressAutoHyphens/>
        <w:spacing w:after="0" w:line="240" w:lineRule="auto"/>
        <w:ind w:left="4678"/>
        <w:jc w:val="center"/>
        <w:rPr>
          <w:rFonts w:ascii="Times New Roman" w:eastAsia="Calibri" w:hAnsi="Times New Roman" w:cs="Times New Roman"/>
          <w:color w:val="000000" w:themeColor="text1"/>
          <w:kern w:val="1"/>
          <w:lang w:val="en-US" w:eastAsia="it-IT" w:bidi="it-IT"/>
        </w:rPr>
      </w:pPr>
    </w:p>
    <w:p w14:paraId="3DD8024E" w14:textId="77777777" w:rsidR="009220B9" w:rsidRPr="00B957C3" w:rsidRDefault="009220B9"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0EBF1C2A" w14:textId="506E2A8B" w:rsidR="00A93735" w:rsidRPr="00BB4BB3" w:rsidRDefault="009220B9"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sz w:val="24"/>
          <w:szCs w:val="24"/>
          <w:lang w:val="en"/>
        </w:rPr>
      </w:pPr>
      <w:r w:rsidRPr="00BB4BB3">
        <w:rPr>
          <w:rFonts w:ascii="Times New Roman"/>
          <w:b/>
          <w:sz w:val="24"/>
          <w:szCs w:val="24"/>
          <w:lang w:val="en"/>
        </w:rPr>
        <w:t>(</w:t>
      </w:r>
      <w:r w:rsidR="00A93735" w:rsidRPr="00BB4BB3">
        <w:rPr>
          <w:rFonts w:ascii="Times New Roman"/>
          <w:b/>
          <w:sz w:val="24"/>
          <w:szCs w:val="24"/>
          <w:lang w:val="en"/>
        </w:rPr>
        <w:t>ATTACH COPY OF ID OF EACH SIGNATORY</w:t>
      </w:r>
      <w:r w:rsidRPr="00BB4BB3">
        <w:rPr>
          <w:rFonts w:ascii="Times New Roman"/>
          <w:b/>
          <w:sz w:val="24"/>
          <w:szCs w:val="24"/>
          <w:lang w:val="en"/>
        </w:rPr>
        <w:t xml:space="preserve">) </w:t>
      </w:r>
    </w:p>
    <w:p w14:paraId="168CE9DE" w14:textId="559DC923" w:rsidR="00A93735" w:rsidRDefault="00A93735"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213A1936" w14:textId="4CE5E9C2"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2B4599B6" w14:textId="2826939D"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6AF9C639" w14:textId="0B3670E5"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4295C228" w14:textId="06463E85"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4FD91A74" w14:textId="56D8BF70"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543509B9" w14:textId="11C2D67A"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7AAAB8BE" w14:textId="027E5A99"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44663F94" w14:textId="21A1D9C0"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592B6215" w14:textId="705E9678"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77BF6770" w14:textId="04F0189F"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09ED32A7" w14:textId="6BBCEE8E"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4A18BF23" w14:textId="32697DCE"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140C0462" w14:textId="2C10CE16"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1BBEFB76" w14:textId="08C18CB3"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043F76AA" w14:textId="77777777" w:rsidR="00BB4BB3" w:rsidRPr="00B957C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1BC08569" w14:textId="77777777" w:rsidR="00975453" w:rsidRPr="00B957C3" w:rsidRDefault="00975453"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color w:val="000000" w:themeColor="text1"/>
          <w:sz w:val="24"/>
          <w:szCs w:val="24"/>
          <w:lang w:val="en"/>
        </w:rPr>
      </w:pPr>
      <w:r w:rsidRPr="00B957C3">
        <w:rPr>
          <w:rFonts w:ascii="Times New Roman"/>
          <w:b/>
          <w:color w:val="000000" w:themeColor="text1"/>
          <w:sz w:val="24"/>
          <w:szCs w:val="24"/>
          <w:lang w:val="en"/>
        </w:rPr>
        <w:lastRenderedPageBreak/>
        <w:t>STATEMENT ON INDIVIDUALS DATA PROTECTION</w:t>
      </w:r>
    </w:p>
    <w:p w14:paraId="43CABB13" w14:textId="77777777" w:rsidR="00975453" w:rsidRPr="00B957C3" w:rsidRDefault="00975453"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color w:val="000000" w:themeColor="text1"/>
          <w:sz w:val="24"/>
          <w:szCs w:val="24"/>
          <w:lang w:val="en-US"/>
        </w:rPr>
      </w:pPr>
      <w:r w:rsidRPr="00B957C3">
        <w:rPr>
          <w:rFonts w:ascii="Times New Roman"/>
          <w:b/>
          <w:color w:val="000000" w:themeColor="text1"/>
          <w:sz w:val="24"/>
          <w:szCs w:val="24"/>
          <w:lang w:val="en"/>
        </w:rPr>
        <w:t>As per Regulation (EU) 2016/679, art. 13</w:t>
      </w:r>
    </w:p>
    <w:p w14:paraId="5377AF01" w14:textId="77777777" w:rsidR="00975453" w:rsidRPr="00B957C3" w:rsidRDefault="00975453"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color w:val="000000" w:themeColor="text1"/>
          <w:sz w:val="24"/>
          <w:szCs w:val="24"/>
          <w:lang w:val="en"/>
        </w:rPr>
      </w:pPr>
    </w:p>
    <w:p w14:paraId="318190CE" w14:textId="77777777" w:rsidR="00975453" w:rsidRPr="00B957C3" w:rsidRDefault="00975453" w:rsidP="00975453">
      <w:pPr>
        <w:suppressAutoHyphens/>
        <w:spacing w:after="0" w:line="240" w:lineRule="auto"/>
        <w:ind w:left="4678"/>
        <w:jc w:val="both"/>
        <w:rPr>
          <w:rFonts w:ascii="Times New Roman" w:eastAsia="Calibri"/>
          <w:b/>
          <w:color w:val="000000" w:themeColor="text1"/>
          <w:kern w:val="1"/>
          <w:sz w:val="24"/>
          <w:szCs w:val="24"/>
          <w:lang w:val="en-US" w:bidi="it-IT"/>
        </w:rPr>
      </w:pPr>
    </w:p>
    <w:p w14:paraId="529D07B3" w14:textId="77777777" w:rsidR="00975453" w:rsidRPr="00B957C3" w:rsidRDefault="00975453" w:rsidP="00975453">
      <w:pPr>
        <w:jc w:val="both"/>
        <w:rPr>
          <w:rFonts w:ascii="Times New Roman"/>
          <w:color w:val="000000" w:themeColor="text1"/>
          <w:lang w:val="en"/>
        </w:rPr>
      </w:pPr>
      <w:r w:rsidRPr="00B957C3">
        <w:rPr>
          <w:rFonts w:ascii="Times New Roman"/>
          <w:color w:val="000000" w:themeColor="text1"/>
          <w:lang w:val="en"/>
        </w:rPr>
        <w:t>The processing of personal data is based on the principles of lawfulness, fairness and transparency to protect the fundamental rights and freedoms of individuals. To this end, the following information is provided:</w:t>
      </w:r>
    </w:p>
    <w:p w14:paraId="6D3D4833" w14:textId="67FD14D9" w:rsidR="00975453" w:rsidRPr="00B957C3" w:rsidRDefault="00975453" w:rsidP="00975453">
      <w:pPr>
        <w:jc w:val="both"/>
        <w:rPr>
          <w:rFonts w:ascii="Times New Roman"/>
          <w:color w:val="000000" w:themeColor="text1"/>
          <w:lang w:val="en"/>
        </w:rPr>
      </w:pPr>
      <w:r w:rsidRPr="00B957C3">
        <w:rPr>
          <w:rFonts w:ascii="Times New Roman"/>
          <w:color w:val="000000" w:themeColor="text1"/>
          <w:lang w:val="en"/>
        </w:rPr>
        <w:t xml:space="preserve">1. The data holder is ICE </w:t>
      </w:r>
      <w:r w:rsidRPr="00B957C3">
        <w:rPr>
          <w:rFonts w:ascii="Times New Roman"/>
          <w:color w:val="000000" w:themeColor="text1"/>
          <w:lang w:val="en"/>
        </w:rPr>
        <w:t>–</w:t>
      </w:r>
      <w:r w:rsidRPr="00B957C3">
        <w:rPr>
          <w:rFonts w:ascii="Times New Roman"/>
          <w:color w:val="000000" w:themeColor="text1"/>
          <w:lang w:val="en"/>
        </w:rPr>
        <w:t xml:space="preserve"> Italian Trade Agency (hereinafter only ICE) which operates through the Office of </w:t>
      </w:r>
      <w:r w:rsidR="007B0D76">
        <w:rPr>
          <w:rFonts w:ascii="Times New Roman"/>
          <w:color w:val="000000" w:themeColor="text1"/>
          <w:lang w:val="en"/>
        </w:rPr>
        <w:t>Istanbul</w:t>
      </w:r>
      <w:r w:rsidR="002F54C1">
        <w:rPr>
          <w:rFonts w:ascii="Times New Roman"/>
          <w:color w:val="000000" w:themeColor="text1"/>
          <w:lang w:val="en"/>
        </w:rPr>
        <w:t xml:space="preserve">, </w:t>
      </w:r>
      <w:r w:rsidR="007B0D76" w:rsidRPr="007B0D76">
        <w:rPr>
          <w:rFonts w:ascii="Times New Roman"/>
          <w:color w:val="000000" w:themeColor="text1"/>
          <w:lang w:val="en-GB"/>
        </w:rPr>
        <w:t xml:space="preserve">Lutfi </w:t>
      </w:r>
      <w:proofErr w:type="spellStart"/>
      <w:r w:rsidR="007B0D76" w:rsidRPr="007B0D76">
        <w:rPr>
          <w:rFonts w:ascii="Times New Roman"/>
          <w:color w:val="000000" w:themeColor="text1"/>
          <w:lang w:val="en-GB"/>
        </w:rPr>
        <w:t>Kirdar</w:t>
      </w:r>
      <w:proofErr w:type="spellEnd"/>
      <w:r w:rsidR="007B0D76" w:rsidRPr="007B0D76">
        <w:rPr>
          <w:rFonts w:ascii="Times New Roman"/>
          <w:color w:val="000000" w:themeColor="text1"/>
          <w:lang w:val="en-GB"/>
        </w:rPr>
        <w:t xml:space="preserve"> </w:t>
      </w:r>
      <w:proofErr w:type="spellStart"/>
      <w:r w:rsidR="007B0D76" w:rsidRPr="007B0D76">
        <w:rPr>
          <w:rFonts w:ascii="Times New Roman"/>
          <w:color w:val="000000" w:themeColor="text1"/>
          <w:lang w:val="en-GB"/>
        </w:rPr>
        <w:t>Uluslararasi</w:t>
      </w:r>
      <w:proofErr w:type="spellEnd"/>
      <w:r w:rsidR="007B0D76" w:rsidRPr="007B0D76">
        <w:rPr>
          <w:rFonts w:ascii="Times New Roman"/>
          <w:color w:val="000000" w:themeColor="text1"/>
          <w:lang w:val="en-GB"/>
        </w:rPr>
        <w:t xml:space="preserve"> </w:t>
      </w:r>
      <w:proofErr w:type="spellStart"/>
      <w:r w:rsidR="007B0D76" w:rsidRPr="007B0D76">
        <w:rPr>
          <w:rFonts w:ascii="Times New Roman"/>
          <w:color w:val="000000" w:themeColor="text1"/>
          <w:lang w:val="en-GB"/>
        </w:rPr>
        <w:t>Kongre</w:t>
      </w:r>
      <w:proofErr w:type="spellEnd"/>
      <w:r w:rsidR="007B0D76" w:rsidRPr="007B0D76">
        <w:rPr>
          <w:rFonts w:ascii="Times New Roman"/>
          <w:color w:val="000000" w:themeColor="text1"/>
          <w:lang w:val="en-GB"/>
        </w:rPr>
        <w:t xml:space="preserve"> </w:t>
      </w:r>
      <w:proofErr w:type="spellStart"/>
      <w:r w:rsidR="007B0D76" w:rsidRPr="007B0D76">
        <w:rPr>
          <w:rFonts w:ascii="Times New Roman"/>
          <w:color w:val="000000" w:themeColor="text1"/>
          <w:lang w:val="en-GB"/>
        </w:rPr>
        <w:t>Ve</w:t>
      </w:r>
      <w:proofErr w:type="spellEnd"/>
      <w:r w:rsidR="007B0D76" w:rsidRPr="007B0D76">
        <w:rPr>
          <w:rFonts w:ascii="Times New Roman"/>
          <w:color w:val="000000" w:themeColor="text1"/>
          <w:lang w:val="en-GB"/>
        </w:rPr>
        <w:t xml:space="preserve"> </w:t>
      </w:r>
      <w:proofErr w:type="spellStart"/>
      <w:r w:rsidR="007B0D76" w:rsidRPr="007B0D76">
        <w:rPr>
          <w:rFonts w:ascii="Times New Roman"/>
          <w:color w:val="000000" w:themeColor="text1"/>
          <w:lang w:val="en-GB"/>
        </w:rPr>
        <w:t>Sergi</w:t>
      </w:r>
      <w:proofErr w:type="spellEnd"/>
      <w:r w:rsidR="007B0D76" w:rsidRPr="007B0D76">
        <w:rPr>
          <w:rFonts w:ascii="Times New Roman"/>
          <w:color w:val="000000" w:themeColor="text1"/>
          <w:lang w:val="en-GB"/>
        </w:rPr>
        <w:t xml:space="preserve"> </w:t>
      </w:r>
      <w:proofErr w:type="spellStart"/>
      <w:r w:rsidR="007B0D76" w:rsidRPr="007B0D76">
        <w:rPr>
          <w:rFonts w:ascii="Times New Roman"/>
          <w:color w:val="000000" w:themeColor="text1"/>
          <w:lang w:val="en-GB"/>
        </w:rPr>
        <w:t>Sarayi</w:t>
      </w:r>
      <w:proofErr w:type="spellEnd"/>
      <w:r w:rsidR="007B0D76" w:rsidRPr="007B0D76">
        <w:rPr>
          <w:rFonts w:ascii="Times New Roman"/>
          <w:color w:val="000000" w:themeColor="text1"/>
          <w:lang w:val="en-GB"/>
        </w:rPr>
        <w:t xml:space="preserve"> </w:t>
      </w:r>
      <w:proofErr w:type="spellStart"/>
      <w:r w:rsidR="007B0D76" w:rsidRPr="007B0D76">
        <w:rPr>
          <w:rFonts w:ascii="Times New Roman"/>
          <w:color w:val="000000" w:themeColor="text1"/>
          <w:lang w:val="en-GB"/>
        </w:rPr>
        <w:t>Gumus</w:t>
      </w:r>
      <w:proofErr w:type="spellEnd"/>
      <w:r w:rsidR="007B0D76" w:rsidRPr="007B0D76">
        <w:rPr>
          <w:rFonts w:ascii="Times New Roman"/>
          <w:color w:val="000000" w:themeColor="text1"/>
          <w:lang w:val="en-GB"/>
        </w:rPr>
        <w:t xml:space="preserve"> Cad. N. 4</w:t>
      </w:r>
      <w:r w:rsidR="007B0D76" w:rsidRPr="007B0D76">
        <w:rPr>
          <w:rFonts w:ascii="Times New Roman"/>
          <w:color w:val="000000" w:themeColor="text1"/>
          <w:lang w:val="en-GB"/>
        </w:rPr>
        <w:br/>
        <w:t>34</w:t>
      </w:r>
      <w:r w:rsidR="00E94414">
        <w:rPr>
          <w:rFonts w:ascii="Times New Roman"/>
          <w:color w:val="000000" w:themeColor="text1"/>
          <w:lang w:val="en-GB"/>
        </w:rPr>
        <w:t>3</w:t>
      </w:r>
      <w:r w:rsidR="007B0D76" w:rsidRPr="007B0D76">
        <w:rPr>
          <w:rFonts w:ascii="Times New Roman"/>
          <w:color w:val="000000" w:themeColor="text1"/>
          <w:lang w:val="en-GB"/>
        </w:rPr>
        <w:t>67, Istanbul</w:t>
      </w:r>
      <w:r w:rsidR="002F54C1">
        <w:rPr>
          <w:rFonts w:ascii="Times New Roman"/>
          <w:color w:val="000000" w:themeColor="text1"/>
          <w:lang w:val="en"/>
        </w:rPr>
        <w:t xml:space="preserve">- email: </w:t>
      </w:r>
      <w:r w:rsidR="007B0D76" w:rsidRPr="007B0D76">
        <w:rPr>
          <w:rFonts w:ascii="Times New Roman"/>
          <w:color w:val="4472C4" w:themeColor="accent1"/>
          <w:lang w:val="en"/>
        </w:rPr>
        <w:t>istanbul@ice.it</w:t>
      </w:r>
      <w:r w:rsidR="002F54C1">
        <w:rPr>
          <w:rFonts w:ascii="Times New Roman"/>
          <w:color w:val="000000" w:themeColor="text1"/>
          <w:lang w:val="en"/>
        </w:rPr>
        <w:t>, tel. (</w:t>
      </w:r>
      <w:r w:rsidR="007B0D76">
        <w:rPr>
          <w:rFonts w:ascii="Times New Roman"/>
          <w:color w:val="000000" w:themeColor="text1"/>
          <w:lang w:val="en"/>
        </w:rPr>
        <w:t>0212</w:t>
      </w:r>
      <w:r w:rsidR="00E94414">
        <w:rPr>
          <w:rFonts w:ascii="Times New Roman"/>
          <w:color w:val="000000" w:themeColor="text1"/>
          <w:lang w:val="en"/>
        </w:rPr>
        <w:t xml:space="preserve"> </w:t>
      </w:r>
      <w:r w:rsidR="007B0D76">
        <w:rPr>
          <w:rFonts w:ascii="Times New Roman"/>
          <w:color w:val="000000" w:themeColor="text1"/>
          <w:lang w:val="en"/>
        </w:rPr>
        <w:t>3730300</w:t>
      </w:r>
      <w:r w:rsidR="002F54C1">
        <w:rPr>
          <w:rFonts w:ascii="Times New Roman"/>
          <w:color w:val="000000" w:themeColor="text1"/>
          <w:lang w:val="en"/>
        </w:rPr>
        <w:t xml:space="preserve">) </w:t>
      </w:r>
    </w:p>
    <w:p w14:paraId="6307B520" w14:textId="5B9EBD2E" w:rsidR="00975453" w:rsidRPr="00B957C3" w:rsidRDefault="00975453" w:rsidP="00975453">
      <w:pPr>
        <w:jc w:val="both"/>
        <w:rPr>
          <w:rFonts w:ascii="Times New Roman"/>
          <w:color w:val="000000" w:themeColor="text1"/>
          <w:u w:val="single"/>
          <w:lang w:val="en"/>
        </w:rPr>
      </w:pPr>
      <w:r w:rsidRPr="00B957C3">
        <w:rPr>
          <w:rFonts w:ascii="Times New Roman"/>
          <w:color w:val="000000" w:themeColor="text1"/>
          <w:lang w:val="en"/>
        </w:rPr>
        <w:t xml:space="preserve">2. ICE appointed an individual responsible for the protection of personal data that, for customer purposes, can be contacted at the following addresses: ICE </w:t>
      </w:r>
      <w:r w:rsidRPr="00B957C3">
        <w:rPr>
          <w:rFonts w:ascii="Times New Roman"/>
          <w:color w:val="000000" w:themeColor="text1"/>
          <w:lang w:val="en"/>
        </w:rPr>
        <w:t>–</w:t>
      </w:r>
      <w:r w:rsidRPr="00B957C3">
        <w:rPr>
          <w:rFonts w:ascii="Times New Roman"/>
          <w:color w:val="000000" w:themeColor="text1"/>
          <w:lang w:val="en"/>
        </w:rPr>
        <w:t xml:space="preserve"> Italian Trade Agency - Via Liszt, 21 - 00144 Rome; e-mail: </w:t>
      </w:r>
      <w:hyperlink r:id="rId5" w:history="1">
        <w:r w:rsidR="007B0D76" w:rsidRPr="009C7AED">
          <w:rPr>
            <w:rStyle w:val="Hyperlink"/>
            <w:rFonts w:ascii="Times New Roman"/>
            <w:lang w:val="en"/>
          </w:rPr>
          <w:t>privacy@ice.it</w:t>
        </w:r>
      </w:hyperlink>
      <w:r w:rsidRPr="00B957C3">
        <w:rPr>
          <w:rFonts w:ascii="Times New Roman"/>
          <w:color w:val="000000" w:themeColor="text1"/>
          <w:lang w:val="en"/>
        </w:rPr>
        <w:t>.</w:t>
      </w:r>
    </w:p>
    <w:p w14:paraId="39BC7C58" w14:textId="77777777" w:rsidR="00975453" w:rsidRPr="00B957C3" w:rsidRDefault="00975453" w:rsidP="00975453">
      <w:pPr>
        <w:jc w:val="both"/>
        <w:rPr>
          <w:rFonts w:ascii="Times New Roman"/>
          <w:color w:val="000000" w:themeColor="text1"/>
          <w:lang w:val="en"/>
        </w:rPr>
      </w:pPr>
      <w:r w:rsidRPr="00B957C3">
        <w:rPr>
          <w:rFonts w:ascii="Times New Roman"/>
          <w:color w:val="000000" w:themeColor="text1"/>
          <w:lang w:val="en"/>
        </w:rPr>
        <w:t>3. Personal data are necessary for the vendor selection and awarding process.</w:t>
      </w:r>
    </w:p>
    <w:p w14:paraId="0EFB0F24" w14:textId="77777777" w:rsidR="00975453" w:rsidRPr="00B957C3" w:rsidRDefault="00975453" w:rsidP="00975453">
      <w:pPr>
        <w:jc w:val="both"/>
        <w:rPr>
          <w:rFonts w:ascii="Times New Roman"/>
          <w:color w:val="000000" w:themeColor="text1"/>
          <w:lang w:val="en-US"/>
        </w:rPr>
      </w:pPr>
      <w:r w:rsidRPr="00B957C3">
        <w:rPr>
          <w:rFonts w:ascii="Times New Roman"/>
          <w:color w:val="000000" w:themeColor="text1"/>
          <w:lang w:val="en-US"/>
        </w:rPr>
        <w:t>4. The transfer of data is mandatory under Italian law and any refusal to provide the requested data will result in exclusion from the selection procedure or the awarding.</w:t>
      </w:r>
    </w:p>
    <w:p w14:paraId="5080A361" w14:textId="77777777" w:rsidR="00975453" w:rsidRPr="00B957C3" w:rsidRDefault="00975453" w:rsidP="00975453">
      <w:pPr>
        <w:jc w:val="both"/>
        <w:rPr>
          <w:rFonts w:ascii="Times New Roman"/>
          <w:color w:val="000000" w:themeColor="text1"/>
          <w:lang w:val="en-US"/>
        </w:rPr>
      </w:pPr>
      <w:r w:rsidRPr="00B957C3">
        <w:rPr>
          <w:rFonts w:ascii="Times New Roman"/>
          <w:color w:val="000000" w:themeColor="text1"/>
          <w:lang w:val="en-US"/>
        </w:rPr>
        <w:t>5. Data management will be carried out manually or electronically by internal personnel.</w:t>
      </w:r>
    </w:p>
    <w:p w14:paraId="7208AF21" w14:textId="77777777" w:rsidR="00975453" w:rsidRPr="00B957C3" w:rsidRDefault="00975453" w:rsidP="00975453">
      <w:pPr>
        <w:jc w:val="both"/>
        <w:rPr>
          <w:rFonts w:ascii="Times New Roman"/>
          <w:color w:val="000000" w:themeColor="text1"/>
          <w:lang w:val="en-US"/>
        </w:rPr>
      </w:pPr>
      <w:r w:rsidRPr="00B957C3">
        <w:rPr>
          <w:rFonts w:ascii="Times New Roman"/>
          <w:color w:val="000000" w:themeColor="text1"/>
          <w:lang w:val="en-US"/>
        </w:rPr>
        <w:t>6. The data will be transferred to internal and external auditing bodies of ICE. By signing this document, vendor provides consent to the transfer of the aforementioned data also to the competent local authorities for their verification and for the publication of the essential elements of the contract stipulated on the buyer's website in accordance under Italian law on the transparency of Italian public contracts.</w:t>
      </w:r>
    </w:p>
    <w:p w14:paraId="52337E99" w14:textId="77777777" w:rsidR="00975453" w:rsidRPr="00B957C3" w:rsidRDefault="00975453" w:rsidP="00975453">
      <w:pPr>
        <w:jc w:val="both"/>
        <w:rPr>
          <w:rFonts w:ascii="Times New Roman"/>
          <w:color w:val="000000" w:themeColor="text1"/>
          <w:lang w:val="en-US"/>
        </w:rPr>
      </w:pPr>
      <w:r w:rsidRPr="00B957C3">
        <w:rPr>
          <w:rFonts w:ascii="Times New Roman"/>
          <w:color w:val="000000" w:themeColor="text1"/>
          <w:lang w:val="en-US"/>
        </w:rPr>
        <w:t>7. Data shall be kept for a minimum period of 5 years from the moment when the contractual relationship ends due to completion of performance or for any other reason, including termination due to non-compliance. This term may be suspended in the event of a lawsuit.</w:t>
      </w:r>
    </w:p>
    <w:p w14:paraId="1C8C85EE" w14:textId="77777777" w:rsidR="00975453" w:rsidRPr="00B957C3" w:rsidRDefault="00975453" w:rsidP="00975453">
      <w:pPr>
        <w:jc w:val="both"/>
        <w:rPr>
          <w:rFonts w:ascii="Times New Roman"/>
          <w:color w:val="000000" w:themeColor="text1"/>
          <w:lang w:val="en-US"/>
        </w:rPr>
      </w:pPr>
      <w:r w:rsidRPr="00B957C3">
        <w:rPr>
          <w:rFonts w:ascii="Times New Roman"/>
          <w:color w:val="000000" w:themeColor="text1"/>
          <w:lang w:val="en-US"/>
        </w:rPr>
        <w:t>8. Each vendor may obtain access to its data and apply for amendments. In these cases, vendor must submit a request to the addresses indicated in section 1, sharing such application with ICE data protection manager at the addresses indicated in section 2.</w:t>
      </w:r>
    </w:p>
    <w:p w14:paraId="55FAC6D6" w14:textId="4441BB3F" w:rsidR="00975453" w:rsidRPr="00B957C3" w:rsidRDefault="00975453" w:rsidP="00975453">
      <w:pPr>
        <w:jc w:val="both"/>
        <w:rPr>
          <w:rFonts w:ascii="Times New Roman"/>
          <w:color w:val="000000" w:themeColor="text1"/>
          <w:lang w:val="en-US"/>
        </w:rPr>
      </w:pPr>
      <w:r w:rsidRPr="00B957C3">
        <w:rPr>
          <w:rFonts w:ascii="Times New Roman"/>
          <w:color w:val="000000" w:themeColor="text1"/>
          <w:lang w:val="en-US"/>
        </w:rPr>
        <w:t xml:space="preserve">9. If you believe your rights have been violated, you can file a complaint with ICE Data Protection Officer. Alternatively, you can contact the Guarantor for the Protection of Personal Data (Piazza di Monte </w:t>
      </w:r>
      <w:proofErr w:type="spellStart"/>
      <w:r w:rsidRPr="00B957C3">
        <w:rPr>
          <w:rFonts w:ascii="Times New Roman"/>
          <w:color w:val="000000" w:themeColor="text1"/>
          <w:lang w:val="en-US"/>
        </w:rPr>
        <w:t>Citorio</w:t>
      </w:r>
      <w:proofErr w:type="spellEnd"/>
      <w:r w:rsidRPr="00B957C3">
        <w:rPr>
          <w:rFonts w:ascii="Times New Roman"/>
          <w:color w:val="000000" w:themeColor="text1"/>
          <w:lang w:val="en-US"/>
        </w:rPr>
        <w:t xml:space="preserve"> 121, 00186 Rome, phone 0039 06 696771 (switchboard), e-mail: garante@gpdp.it, pec: </w:t>
      </w:r>
      <w:hyperlink r:id="rId6" w:history="1">
        <w:r w:rsidR="00B957C3" w:rsidRPr="00D712E4">
          <w:rPr>
            <w:rStyle w:val="Hyperlink"/>
            <w:rFonts w:ascii="Times New Roman"/>
            <w:lang w:val="en-US"/>
          </w:rPr>
          <w:t>protocollo@pec.gpdp.it</w:t>
        </w:r>
      </w:hyperlink>
      <w:r w:rsidRPr="00B957C3">
        <w:rPr>
          <w:rFonts w:ascii="Times New Roman"/>
          <w:color w:val="000000" w:themeColor="text1"/>
          <w:lang w:val="en-US"/>
        </w:rPr>
        <w:t>) or to the judicial authority.</w:t>
      </w:r>
    </w:p>
    <w:p w14:paraId="10AAF59C" w14:textId="77777777" w:rsidR="00975453" w:rsidRPr="00B957C3" w:rsidRDefault="00975453" w:rsidP="00975453">
      <w:pPr>
        <w:autoSpaceDE w:val="0"/>
        <w:autoSpaceDN w:val="0"/>
        <w:adjustRightInd w:val="0"/>
        <w:spacing w:after="0" w:line="240" w:lineRule="auto"/>
        <w:jc w:val="both"/>
        <w:rPr>
          <w:rFonts w:ascii="Times New Roman"/>
          <w:i/>
          <w:color w:val="000000" w:themeColor="text1"/>
          <w:lang w:val="en-US"/>
        </w:rPr>
      </w:pPr>
      <w:r w:rsidRPr="00B957C3">
        <w:rPr>
          <w:rFonts w:ascii="Times New Roman"/>
          <w:i/>
          <w:color w:val="000000" w:themeColor="text1"/>
          <w:highlight w:val="lightGray"/>
          <w:lang w:val="en-US"/>
        </w:rPr>
        <w:t>[Date]</w:t>
      </w:r>
    </w:p>
    <w:p w14:paraId="099D0A70" w14:textId="77777777" w:rsidR="00975453" w:rsidRPr="00B957C3" w:rsidRDefault="00975453" w:rsidP="00975453">
      <w:pPr>
        <w:jc w:val="both"/>
        <w:rPr>
          <w:rFonts w:ascii="Times New Roman"/>
          <w:color w:val="000000" w:themeColor="text1"/>
          <w:sz w:val="24"/>
          <w:szCs w:val="24"/>
          <w:lang w:val="en-US"/>
        </w:rPr>
      </w:pPr>
    </w:p>
    <w:p w14:paraId="68A616F8" w14:textId="77777777" w:rsidR="00975453" w:rsidRPr="00B957C3" w:rsidRDefault="00975453" w:rsidP="00975453">
      <w:pPr>
        <w:autoSpaceDE w:val="0"/>
        <w:autoSpaceDN w:val="0"/>
        <w:adjustRightInd w:val="0"/>
        <w:spacing w:after="0" w:line="240" w:lineRule="auto"/>
        <w:ind w:left="3540"/>
        <w:jc w:val="center"/>
        <w:rPr>
          <w:rFonts w:ascii="Times New Roman"/>
          <w:color w:val="000000" w:themeColor="text1"/>
          <w:lang w:val="en-US"/>
        </w:rPr>
      </w:pPr>
      <w:r w:rsidRPr="00B957C3">
        <w:rPr>
          <w:rFonts w:ascii="Times New Roman"/>
          <w:color w:val="000000" w:themeColor="text1"/>
          <w:lang w:val="en"/>
        </w:rPr>
        <w:t>Signature of the interested party for acknowledgment and acceptance</w:t>
      </w:r>
    </w:p>
    <w:p w14:paraId="46CC0F58" w14:textId="77777777" w:rsidR="00975453" w:rsidRPr="00B957C3" w:rsidRDefault="00975453" w:rsidP="00975453">
      <w:pPr>
        <w:autoSpaceDE w:val="0"/>
        <w:autoSpaceDN w:val="0"/>
        <w:adjustRightInd w:val="0"/>
        <w:spacing w:after="0" w:line="240" w:lineRule="auto"/>
        <w:ind w:left="3540"/>
        <w:jc w:val="center"/>
        <w:rPr>
          <w:rFonts w:ascii="Times New Roman"/>
          <w:color w:val="000000" w:themeColor="text1"/>
        </w:rPr>
      </w:pPr>
      <w:r w:rsidRPr="00B957C3">
        <w:rPr>
          <w:rFonts w:ascii="Times New Roman"/>
          <w:color w:val="000000" w:themeColor="text1"/>
        </w:rPr>
        <w:t>……………………………………………………</w:t>
      </w:r>
      <w:r w:rsidRPr="00B957C3">
        <w:rPr>
          <w:rFonts w:ascii="Times New Roman"/>
          <w:color w:val="000000" w:themeColor="text1"/>
        </w:rPr>
        <w:t>.</w:t>
      </w:r>
    </w:p>
    <w:p w14:paraId="1D758859" w14:textId="77777777" w:rsidR="00975453" w:rsidRPr="00B957C3" w:rsidRDefault="00975453" w:rsidP="00975453">
      <w:pPr>
        <w:jc w:val="both"/>
        <w:rPr>
          <w:rFonts w:ascii="Times New Roman"/>
          <w:b/>
          <w:color w:val="000000" w:themeColor="text1"/>
          <w:sz w:val="24"/>
          <w:szCs w:val="24"/>
          <w:lang w:val="en-US"/>
        </w:rPr>
      </w:pPr>
    </w:p>
    <w:p w14:paraId="29E72501" w14:textId="77777777" w:rsidR="0076372C" w:rsidRPr="00B957C3" w:rsidRDefault="0076372C"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rPr>
      </w:pPr>
    </w:p>
    <w:sectPr w:rsidR="0076372C" w:rsidRPr="00B957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nt291">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1357573"/>
    <w:multiLevelType w:val="hybridMultilevel"/>
    <w:tmpl w:val="EE18BFAE"/>
    <w:lvl w:ilvl="0" w:tplc="E9B8DF30">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9E"/>
    <w:rsid w:val="0000096A"/>
    <w:rsid w:val="00003AFD"/>
    <w:rsid w:val="00046B01"/>
    <w:rsid w:val="000510D3"/>
    <w:rsid w:val="000510EA"/>
    <w:rsid w:val="00057E85"/>
    <w:rsid w:val="000E1BA8"/>
    <w:rsid w:val="000E669A"/>
    <w:rsid w:val="000F0992"/>
    <w:rsid w:val="00100B7A"/>
    <w:rsid w:val="002112CB"/>
    <w:rsid w:val="0024531B"/>
    <w:rsid w:val="00254BD8"/>
    <w:rsid w:val="002739CC"/>
    <w:rsid w:val="002A070C"/>
    <w:rsid w:val="002C05C2"/>
    <w:rsid w:val="002F54C1"/>
    <w:rsid w:val="00315E65"/>
    <w:rsid w:val="00320519"/>
    <w:rsid w:val="0039021B"/>
    <w:rsid w:val="003B42D5"/>
    <w:rsid w:val="003B5CA3"/>
    <w:rsid w:val="004019F9"/>
    <w:rsid w:val="004063C0"/>
    <w:rsid w:val="00452869"/>
    <w:rsid w:val="0046622D"/>
    <w:rsid w:val="004860D2"/>
    <w:rsid w:val="004D70C7"/>
    <w:rsid w:val="004F5A98"/>
    <w:rsid w:val="0052210C"/>
    <w:rsid w:val="0056020D"/>
    <w:rsid w:val="005906D2"/>
    <w:rsid w:val="005A649E"/>
    <w:rsid w:val="00601F4B"/>
    <w:rsid w:val="00614FCA"/>
    <w:rsid w:val="00637470"/>
    <w:rsid w:val="006639EA"/>
    <w:rsid w:val="006763C9"/>
    <w:rsid w:val="00680A4D"/>
    <w:rsid w:val="00694C46"/>
    <w:rsid w:val="00697A50"/>
    <w:rsid w:val="006D22BD"/>
    <w:rsid w:val="007243A5"/>
    <w:rsid w:val="00741EED"/>
    <w:rsid w:val="007578FA"/>
    <w:rsid w:val="0076372C"/>
    <w:rsid w:val="00771982"/>
    <w:rsid w:val="00780244"/>
    <w:rsid w:val="007B0D76"/>
    <w:rsid w:val="007C65C0"/>
    <w:rsid w:val="0084437D"/>
    <w:rsid w:val="00845315"/>
    <w:rsid w:val="008911BF"/>
    <w:rsid w:val="008B6EE5"/>
    <w:rsid w:val="008E1298"/>
    <w:rsid w:val="008E779A"/>
    <w:rsid w:val="009220B9"/>
    <w:rsid w:val="00935F9F"/>
    <w:rsid w:val="00944F91"/>
    <w:rsid w:val="00955EED"/>
    <w:rsid w:val="00970DCC"/>
    <w:rsid w:val="00975453"/>
    <w:rsid w:val="009C36C1"/>
    <w:rsid w:val="00A01BFE"/>
    <w:rsid w:val="00A459B2"/>
    <w:rsid w:val="00A553DD"/>
    <w:rsid w:val="00A93735"/>
    <w:rsid w:val="00AD1540"/>
    <w:rsid w:val="00B210E3"/>
    <w:rsid w:val="00B472F8"/>
    <w:rsid w:val="00B51082"/>
    <w:rsid w:val="00B639EE"/>
    <w:rsid w:val="00B957C3"/>
    <w:rsid w:val="00BB4BB3"/>
    <w:rsid w:val="00C20B08"/>
    <w:rsid w:val="00C4107B"/>
    <w:rsid w:val="00C53757"/>
    <w:rsid w:val="00CA396C"/>
    <w:rsid w:val="00CC6BDA"/>
    <w:rsid w:val="00D154E6"/>
    <w:rsid w:val="00D240D4"/>
    <w:rsid w:val="00D70FE2"/>
    <w:rsid w:val="00D822A3"/>
    <w:rsid w:val="00D8305F"/>
    <w:rsid w:val="00E21FFD"/>
    <w:rsid w:val="00E3179E"/>
    <w:rsid w:val="00E31B92"/>
    <w:rsid w:val="00E94414"/>
    <w:rsid w:val="00E95D2E"/>
    <w:rsid w:val="00ED156C"/>
    <w:rsid w:val="00EF1407"/>
    <w:rsid w:val="00F00717"/>
    <w:rsid w:val="00F04114"/>
    <w:rsid w:val="00F328AF"/>
    <w:rsid w:val="00F40D93"/>
    <w:rsid w:val="00F65E24"/>
    <w:rsid w:val="00FA7BC7"/>
    <w:rsid w:val="00FF4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D0E2"/>
  <w15:chartTrackingRefBased/>
  <w15:docId w15:val="{DD38E3F8-3E68-4BBC-9B26-6DB7979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9E"/>
    <w:pPr>
      <w:ind w:left="720"/>
      <w:contextualSpacing/>
    </w:pPr>
  </w:style>
  <w:style w:type="character" w:styleId="Hyperlink">
    <w:name w:val="Hyperlink"/>
    <w:basedOn w:val="DefaultParagraphFont"/>
    <w:uiPriority w:val="99"/>
    <w:unhideWhenUsed/>
    <w:rsid w:val="005A649E"/>
    <w:rPr>
      <w:color w:val="0563C1" w:themeColor="hyperlink"/>
      <w:u w:val="single"/>
    </w:rPr>
  </w:style>
  <w:style w:type="character" w:customStyle="1" w:styleId="Bahset1">
    <w:name w:val="Bahset1"/>
    <w:basedOn w:val="DefaultParagraphFont"/>
    <w:uiPriority w:val="99"/>
    <w:semiHidden/>
    <w:unhideWhenUsed/>
    <w:rsid w:val="00970DCC"/>
    <w:rPr>
      <w:color w:val="2B579A"/>
      <w:shd w:val="clear" w:color="auto" w:fill="E6E6E6"/>
    </w:rPr>
  </w:style>
  <w:style w:type="paragraph" w:styleId="NoSpacing">
    <w:name w:val="No Spacing"/>
    <w:uiPriority w:val="1"/>
    <w:qFormat/>
    <w:rsid w:val="00975453"/>
    <w:pPr>
      <w:spacing w:after="0" w:line="240" w:lineRule="auto"/>
    </w:pPr>
  </w:style>
  <w:style w:type="character" w:customStyle="1" w:styleId="zmlenmeyenBahsetme1">
    <w:name w:val="Çözümlenmeyen Bahsetme1"/>
    <w:basedOn w:val="DefaultParagraphFont"/>
    <w:uiPriority w:val="99"/>
    <w:semiHidden/>
    <w:unhideWhenUsed/>
    <w:rsid w:val="00B957C3"/>
    <w:rPr>
      <w:color w:val="605E5C"/>
      <w:shd w:val="clear" w:color="auto" w:fill="E1DFDD"/>
    </w:rPr>
  </w:style>
  <w:style w:type="paragraph" w:styleId="Revision">
    <w:name w:val="Revision"/>
    <w:hidden/>
    <w:uiPriority w:val="99"/>
    <w:semiHidden/>
    <w:rsid w:val="00FF4378"/>
    <w:pPr>
      <w:spacing w:after="0" w:line="240" w:lineRule="auto"/>
    </w:pPr>
  </w:style>
  <w:style w:type="paragraph" w:styleId="BalloonText">
    <w:name w:val="Balloon Text"/>
    <w:basedOn w:val="Normal"/>
    <w:link w:val="BalloonTextChar"/>
    <w:uiPriority w:val="99"/>
    <w:semiHidden/>
    <w:unhideWhenUsed/>
    <w:rsid w:val="00FF4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249925">
      <w:bodyDiv w:val="1"/>
      <w:marLeft w:val="0"/>
      <w:marRight w:val="0"/>
      <w:marTop w:val="0"/>
      <w:marBottom w:val="0"/>
      <w:divBdr>
        <w:top w:val="none" w:sz="0" w:space="0" w:color="auto"/>
        <w:left w:val="none" w:sz="0" w:space="0" w:color="auto"/>
        <w:bottom w:val="none" w:sz="0" w:space="0" w:color="auto"/>
        <w:right w:val="none" w:sz="0" w:space="0" w:color="auto"/>
      </w:divBdr>
    </w:div>
    <w:div w:id="21283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gpdp.it" TargetMode="External"/><Relationship Id="rId5" Type="http://schemas.openxmlformats.org/officeDocument/2006/relationships/hyperlink" Target="mailto:privacy@ic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1362</Words>
  <Characters>7769</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Salvati Lucia</dc:creator>
  <cp:keywords/>
  <dc:description/>
  <cp:lastModifiedBy>Nemika Ciantra</cp:lastModifiedBy>
  <cp:revision>22</cp:revision>
  <cp:lastPrinted>2021-05-27T10:26:00Z</cp:lastPrinted>
  <dcterms:created xsi:type="dcterms:W3CDTF">2019-12-12T14:25:00Z</dcterms:created>
  <dcterms:modified xsi:type="dcterms:W3CDTF">2021-08-24T09:06:00Z</dcterms:modified>
</cp:coreProperties>
</file>