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61F1" w14:textId="7D2C5D48" w:rsidR="005A649E" w:rsidRPr="00935F9F" w:rsidRDefault="00806BB2" w:rsidP="005A649E">
      <w:pPr>
        <w:keepNext/>
        <w:suppressAutoHyphens/>
        <w:spacing w:after="0" w:line="240" w:lineRule="auto"/>
        <w:jc w:val="right"/>
        <w:outlineLvl w:val="0"/>
        <w:rPr>
          <w:rFonts w:ascii="Times New Roman" w:eastAsia="font291" w:hAnsi="Times New Roman" w:cs="Times New Roman"/>
          <w:bCs/>
          <w:kern w:val="24"/>
          <w:lang w:eastAsia="it-IT" w:bidi="it-IT"/>
        </w:rPr>
      </w:pPr>
      <w:proofErr w:type="spellStart"/>
      <w:r>
        <w:rPr>
          <w:rFonts w:ascii="Times New Roman" w:eastAsia="font291" w:hAnsi="Times New Roman" w:cs="Times New Roman"/>
          <w:bCs/>
          <w:kern w:val="24"/>
          <w:lang w:eastAsia="it-IT" w:bidi="it-IT"/>
        </w:rPr>
        <w:t>Ek</w:t>
      </w:r>
      <w:proofErr w:type="spellEnd"/>
      <w:r>
        <w:rPr>
          <w:rFonts w:ascii="Times New Roman" w:eastAsia="font291" w:hAnsi="Times New Roman" w:cs="Times New Roman"/>
          <w:bCs/>
          <w:kern w:val="24"/>
          <w:lang w:eastAsia="it-IT" w:bidi="it-IT"/>
        </w:rPr>
        <w:t xml:space="preserve"> </w:t>
      </w:r>
      <w:r w:rsidR="009D1F24">
        <w:rPr>
          <w:rFonts w:ascii="Times New Roman" w:eastAsia="font291" w:hAnsi="Times New Roman" w:cs="Times New Roman"/>
          <w:bCs/>
          <w:kern w:val="24"/>
          <w:lang w:eastAsia="it-IT" w:bidi="it-IT"/>
        </w:rPr>
        <w:t>1</w:t>
      </w:r>
    </w:p>
    <w:p w14:paraId="158327E1" w14:textId="403779C4" w:rsidR="00806BB2" w:rsidRPr="003572AA" w:rsidRDefault="0039021B" w:rsidP="00806BB2">
      <w:pPr>
        <w:suppressAutoHyphens/>
        <w:autoSpaceDE w:val="0"/>
        <w:autoSpaceDN w:val="0"/>
        <w:adjustRightInd w:val="0"/>
        <w:jc w:val="center"/>
        <w:rPr>
          <w:rFonts w:ascii="Arial" w:hAnsi="Arial" w:cs="Arial"/>
          <w:b/>
          <w:bCs/>
          <w:sz w:val="20"/>
          <w:szCs w:val="20"/>
          <w:u w:val="single"/>
          <w:lang w:val="tr"/>
        </w:rPr>
      </w:pPr>
      <w:r w:rsidRPr="003572AA">
        <w:rPr>
          <w:rFonts w:ascii="Arial" w:eastAsia="Calibri" w:hAnsi="Arial" w:cs="Arial"/>
          <w:b/>
          <w:kern w:val="1"/>
          <w:sz w:val="20"/>
          <w:szCs w:val="20"/>
          <w:lang w:eastAsia="it-IT" w:bidi="it-IT"/>
        </w:rPr>
        <w:t xml:space="preserve">40.000,00 </w:t>
      </w:r>
      <w:r w:rsidR="00FB5005" w:rsidRPr="003572AA">
        <w:rPr>
          <w:rFonts w:ascii="Arial" w:eastAsia="Calibri" w:hAnsi="Arial" w:cs="Arial"/>
          <w:b/>
          <w:kern w:val="1"/>
          <w:sz w:val="20"/>
          <w:szCs w:val="20"/>
          <w:lang w:eastAsia="it-IT" w:bidi="it-IT"/>
        </w:rPr>
        <w:t xml:space="preserve">AVRO ALTINDA KALAN VE </w:t>
      </w:r>
      <w:r w:rsidR="003572AA" w:rsidRPr="003572AA">
        <w:rPr>
          <w:rFonts w:ascii="Arial" w:eastAsia="Calibri" w:hAnsi="Arial" w:cs="Arial"/>
          <w:b/>
          <w:kern w:val="1"/>
          <w:sz w:val="20"/>
          <w:szCs w:val="20"/>
          <w:lang w:eastAsia="it-IT" w:bidi="it-IT"/>
        </w:rPr>
        <w:t>DOĞRUDAN İMZALANAN SÖZLEŞMELER</w:t>
      </w:r>
      <w:r w:rsidR="00FB5005" w:rsidRPr="003572AA">
        <w:rPr>
          <w:rFonts w:ascii="Arial" w:eastAsia="Calibri" w:hAnsi="Arial" w:cs="Arial"/>
          <w:b/>
          <w:kern w:val="1"/>
          <w:sz w:val="20"/>
          <w:szCs w:val="20"/>
          <w:lang w:eastAsia="it-IT" w:bidi="it-IT"/>
        </w:rPr>
        <w:t xml:space="preserve"> İÇİN </w:t>
      </w:r>
      <w:r w:rsidR="003572AA" w:rsidRPr="003572AA">
        <w:rPr>
          <w:rFonts w:ascii="Arial" w:hAnsi="Arial" w:cs="Arial"/>
          <w:b/>
          <w:bCs/>
          <w:sz w:val="20"/>
          <w:szCs w:val="20"/>
          <w:lang w:val="tr"/>
        </w:rPr>
        <w:t>ŞARTLAR BELGESİ</w:t>
      </w:r>
      <w:r w:rsidR="00806BB2" w:rsidRPr="003572AA">
        <w:rPr>
          <w:rFonts w:ascii="Arial" w:hAnsi="Arial" w:cs="Arial"/>
          <w:b/>
          <w:bCs/>
          <w:sz w:val="20"/>
          <w:szCs w:val="20"/>
          <w:lang w:val="tr"/>
        </w:rPr>
        <w:t xml:space="preserve">  </w:t>
      </w:r>
    </w:p>
    <w:p w14:paraId="639DA798" w14:textId="77777777" w:rsidR="005A649E" w:rsidRPr="00935F9F" w:rsidRDefault="005A649E" w:rsidP="00806BB2">
      <w:pPr>
        <w:suppressAutoHyphens/>
        <w:spacing w:after="0" w:line="240" w:lineRule="auto"/>
        <w:jc w:val="center"/>
        <w:rPr>
          <w:rFonts w:ascii="Times New Roman" w:eastAsia="Calibri" w:hAnsi="Times New Roman" w:cs="Times New Roman"/>
          <w:kern w:val="1"/>
          <w:lang w:eastAsia="it-IT" w:bidi="it-IT"/>
        </w:rPr>
      </w:pPr>
    </w:p>
    <w:p w14:paraId="32336FA6" w14:textId="77777777" w:rsidR="00806BB2" w:rsidRPr="003572AA" w:rsidRDefault="00806BB2" w:rsidP="00806BB2">
      <w:pPr>
        <w:suppressAutoHyphens/>
        <w:autoSpaceDE w:val="0"/>
        <w:autoSpaceDN w:val="0"/>
        <w:adjustRightInd w:val="0"/>
        <w:spacing w:after="0" w:line="240" w:lineRule="auto"/>
        <w:jc w:val="center"/>
        <w:rPr>
          <w:rFonts w:ascii="Arial" w:eastAsia="Times New Roman" w:hAnsi="Arial" w:cs="Arial"/>
          <w:sz w:val="20"/>
          <w:szCs w:val="20"/>
          <w:lang w:eastAsia="tr-TR"/>
        </w:rPr>
      </w:pPr>
      <w:r w:rsidRPr="00806BB2">
        <w:rPr>
          <w:rFonts w:ascii="Arial" w:eastAsia="Times New Roman" w:hAnsi="Arial" w:cs="Arial"/>
          <w:b/>
          <w:bCs/>
          <w:sz w:val="20"/>
          <w:szCs w:val="20"/>
          <w:lang w:val="tr" w:eastAsia="tr-TR"/>
        </w:rPr>
        <w:t>Farklı belirtilmediği taktirde, talep edilen t</w:t>
      </w:r>
      <w:proofErr w:type="spellStart"/>
      <w:r w:rsidRPr="003572AA">
        <w:rPr>
          <w:rFonts w:ascii="Arial" w:eastAsia="Times New Roman" w:hAnsi="Arial" w:cs="Arial"/>
          <w:b/>
          <w:bCs/>
          <w:sz w:val="20"/>
          <w:szCs w:val="20"/>
          <w:lang w:eastAsia="tr-TR"/>
        </w:rPr>
        <w:t>üm</w:t>
      </w:r>
      <w:proofErr w:type="spellEnd"/>
      <w:r w:rsidRPr="003572AA">
        <w:rPr>
          <w:rFonts w:ascii="Arial" w:eastAsia="Times New Roman" w:hAnsi="Arial" w:cs="Arial"/>
          <w:b/>
          <w:bCs/>
          <w:sz w:val="20"/>
          <w:szCs w:val="20"/>
          <w:lang w:eastAsia="tr-TR"/>
        </w:rPr>
        <w:t xml:space="preserve"> </w:t>
      </w:r>
      <w:proofErr w:type="spellStart"/>
      <w:r w:rsidRPr="003572AA">
        <w:rPr>
          <w:rFonts w:ascii="Arial" w:eastAsia="Times New Roman" w:hAnsi="Arial" w:cs="Arial"/>
          <w:b/>
          <w:bCs/>
          <w:sz w:val="20"/>
          <w:szCs w:val="20"/>
          <w:lang w:eastAsia="tr-TR"/>
        </w:rPr>
        <w:t>bilgiler</w:t>
      </w:r>
      <w:proofErr w:type="spellEnd"/>
      <w:r w:rsidRPr="003572AA">
        <w:rPr>
          <w:rFonts w:ascii="Arial" w:eastAsia="Times New Roman" w:hAnsi="Arial" w:cs="Arial"/>
          <w:b/>
          <w:bCs/>
          <w:sz w:val="20"/>
          <w:szCs w:val="20"/>
          <w:lang w:eastAsia="tr-TR"/>
        </w:rPr>
        <w:t xml:space="preserve"> </w:t>
      </w:r>
      <w:proofErr w:type="spellStart"/>
      <w:r w:rsidRPr="003572AA">
        <w:rPr>
          <w:rFonts w:ascii="Arial" w:eastAsia="Times New Roman" w:hAnsi="Arial" w:cs="Arial"/>
          <w:b/>
          <w:bCs/>
          <w:sz w:val="20"/>
          <w:szCs w:val="20"/>
          <w:lang w:eastAsia="tr-TR"/>
        </w:rPr>
        <w:t>şirket</w:t>
      </w:r>
      <w:proofErr w:type="spellEnd"/>
      <w:r w:rsidRPr="003572AA">
        <w:rPr>
          <w:rFonts w:ascii="Arial" w:eastAsia="Times New Roman" w:hAnsi="Arial" w:cs="Arial"/>
          <w:b/>
          <w:bCs/>
          <w:sz w:val="20"/>
          <w:szCs w:val="20"/>
          <w:lang w:eastAsia="tr-TR"/>
        </w:rPr>
        <w:t xml:space="preserve"> </w:t>
      </w:r>
      <w:proofErr w:type="spellStart"/>
      <w:r w:rsidRPr="003572AA">
        <w:rPr>
          <w:rFonts w:ascii="Arial" w:eastAsia="Times New Roman" w:hAnsi="Arial" w:cs="Arial"/>
          <w:b/>
          <w:bCs/>
          <w:sz w:val="20"/>
          <w:szCs w:val="20"/>
          <w:lang w:eastAsia="tr-TR"/>
        </w:rPr>
        <w:t>yetkilisi</w:t>
      </w:r>
      <w:proofErr w:type="spellEnd"/>
      <w:r w:rsidRPr="003572AA">
        <w:rPr>
          <w:rFonts w:ascii="Arial" w:eastAsia="Times New Roman" w:hAnsi="Arial" w:cs="Arial"/>
          <w:b/>
          <w:bCs/>
          <w:sz w:val="20"/>
          <w:szCs w:val="20"/>
          <w:lang w:eastAsia="tr-TR"/>
        </w:rPr>
        <w:t xml:space="preserve"> </w:t>
      </w:r>
      <w:proofErr w:type="spellStart"/>
      <w:r w:rsidRPr="003572AA">
        <w:rPr>
          <w:rFonts w:ascii="Arial" w:eastAsia="Times New Roman" w:hAnsi="Arial" w:cs="Arial"/>
          <w:b/>
          <w:bCs/>
          <w:sz w:val="20"/>
          <w:szCs w:val="20"/>
          <w:lang w:eastAsia="tr-TR"/>
        </w:rPr>
        <w:t>tarafından</w:t>
      </w:r>
      <w:proofErr w:type="spellEnd"/>
      <w:r w:rsidRPr="003572AA">
        <w:rPr>
          <w:rFonts w:ascii="Arial" w:eastAsia="Times New Roman" w:hAnsi="Arial" w:cs="Arial"/>
          <w:b/>
          <w:bCs/>
          <w:sz w:val="20"/>
          <w:szCs w:val="20"/>
          <w:lang w:eastAsia="tr-TR"/>
        </w:rPr>
        <w:t xml:space="preserve"> </w:t>
      </w:r>
      <w:proofErr w:type="spellStart"/>
      <w:r w:rsidRPr="003572AA">
        <w:rPr>
          <w:rFonts w:ascii="Arial" w:eastAsia="Times New Roman" w:hAnsi="Arial" w:cs="Arial"/>
          <w:b/>
          <w:bCs/>
          <w:sz w:val="20"/>
          <w:szCs w:val="20"/>
          <w:lang w:eastAsia="tr-TR"/>
        </w:rPr>
        <w:t>girilmelidir</w:t>
      </w:r>
      <w:proofErr w:type="spellEnd"/>
      <w:r w:rsidRPr="003572AA">
        <w:rPr>
          <w:rFonts w:ascii="Arial" w:eastAsia="Times New Roman" w:hAnsi="Arial" w:cs="Arial"/>
          <w:b/>
          <w:bCs/>
          <w:sz w:val="20"/>
          <w:szCs w:val="20"/>
          <w:lang w:eastAsia="tr-TR"/>
        </w:rPr>
        <w:t xml:space="preserve"> </w:t>
      </w:r>
    </w:p>
    <w:p w14:paraId="7A4F0FB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4619D1B7" w14:textId="77777777"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r w:rsidRPr="00806BB2">
        <w:rPr>
          <w:rFonts w:ascii="Arial" w:eastAsia="Times New Roman" w:hAnsi="Arial" w:cs="Arial"/>
          <w:b/>
          <w:bCs/>
          <w:sz w:val="20"/>
          <w:szCs w:val="20"/>
          <w:lang w:val="tr" w:eastAsia="tr-TR"/>
        </w:rPr>
        <w:t>BÖLÜM I</w:t>
      </w:r>
    </w:p>
    <w:p w14:paraId="678F4034" w14:textId="75F25966" w:rsidR="00806BB2" w:rsidRPr="003572AA" w:rsidRDefault="00CD2793"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r>
        <w:rPr>
          <w:rFonts w:ascii="Arial" w:eastAsia="Times New Roman" w:hAnsi="Arial" w:cs="Arial"/>
          <w:b/>
          <w:bCs/>
          <w:sz w:val="20"/>
          <w:szCs w:val="20"/>
          <w:lang w:val="tr" w:eastAsia="tr-TR"/>
        </w:rPr>
        <w:t>SATIN ALMA</w:t>
      </w:r>
      <w:r w:rsidR="003572AA">
        <w:rPr>
          <w:rFonts w:ascii="Arial" w:eastAsia="Times New Roman" w:hAnsi="Arial" w:cs="Arial"/>
          <w:b/>
          <w:bCs/>
          <w:sz w:val="20"/>
          <w:szCs w:val="20"/>
          <w:lang w:val="tr" w:eastAsia="tr-TR"/>
        </w:rPr>
        <w:t xml:space="preserve"> </w:t>
      </w:r>
      <w:r w:rsidR="00806BB2" w:rsidRPr="00806BB2">
        <w:rPr>
          <w:rFonts w:ascii="Arial" w:eastAsia="Times New Roman" w:hAnsi="Arial" w:cs="Arial"/>
          <w:b/>
          <w:bCs/>
          <w:sz w:val="20"/>
          <w:szCs w:val="20"/>
          <w:lang w:val="tr" w:eastAsia="tr-TR"/>
        </w:rPr>
        <w:t>PROSED</w:t>
      </w:r>
      <w:r w:rsidR="00806BB2" w:rsidRPr="003572AA">
        <w:rPr>
          <w:rFonts w:ascii="Arial" w:eastAsia="Times New Roman" w:hAnsi="Arial" w:cs="Arial"/>
          <w:b/>
          <w:bCs/>
          <w:sz w:val="20"/>
          <w:szCs w:val="20"/>
          <w:lang w:val="tr" w:eastAsia="tr-TR"/>
        </w:rPr>
        <w:t xml:space="preserve">ÜRÜ </w:t>
      </w:r>
      <w:r w:rsidR="00806BB2" w:rsidRPr="003572AA">
        <w:rPr>
          <w:rFonts w:ascii="Arial" w:eastAsia="Times New Roman" w:hAnsi="Arial" w:cs="Arial"/>
          <w:b/>
          <w:bCs/>
          <w:color w:val="000000" w:themeColor="text1"/>
          <w:sz w:val="20"/>
          <w:szCs w:val="20"/>
          <w:lang w:val="tr" w:eastAsia="tr-TR"/>
        </w:rPr>
        <w:t xml:space="preserve">VE </w:t>
      </w:r>
      <w:r w:rsidR="003572AA" w:rsidRPr="003572AA">
        <w:rPr>
          <w:rFonts w:ascii="Arial" w:eastAsia="Times New Roman" w:hAnsi="Arial" w:cs="Arial"/>
          <w:b/>
          <w:bCs/>
          <w:color w:val="000000" w:themeColor="text1"/>
          <w:sz w:val="20"/>
          <w:szCs w:val="20"/>
          <w:lang w:val="tr" w:eastAsia="tr-TR"/>
        </w:rPr>
        <w:t>MÜŞTERİ BİLGİLERİ</w:t>
      </w:r>
    </w:p>
    <w:p w14:paraId="7D9F0C37" w14:textId="77777777"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p>
    <w:tbl>
      <w:tblPr>
        <w:tblW w:w="0" w:type="auto"/>
        <w:tblInd w:w="-3" w:type="dxa"/>
        <w:tblLayout w:type="fixed"/>
        <w:tblCellMar>
          <w:left w:w="46" w:type="dxa"/>
          <w:right w:w="46" w:type="dxa"/>
        </w:tblCellMar>
        <w:tblLook w:val="0000" w:firstRow="0" w:lastRow="0" w:firstColumn="0" w:lastColumn="0" w:noHBand="0" w:noVBand="0"/>
      </w:tblPr>
      <w:tblGrid>
        <w:gridCol w:w="4111"/>
        <w:gridCol w:w="6096"/>
      </w:tblGrid>
      <w:tr w:rsidR="00806BB2" w:rsidRPr="00806BB2" w14:paraId="0136C5FC" w14:textId="77777777" w:rsidTr="003572AA">
        <w:trPr>
          <w:trHeight w:val="36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59A4877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TR" w:eastAsia="tr-TR"/>
              </w:rPr>
              <w:t xml:space="preserve">İdare </w:t>
            </w:r>
            <w:r w:rsidRPr="00806BB2">
              <w:rPr>
                <w:rFonts w:ascii="Arial" w:eastAsia="Times New Roman" w:hAnsi="Arial" w:cs="Arial"/>
                <w:b/>
                <w:bCs/>
                <w:color w:val="FF0000"/>
                <w:sz w:val="20"/>
                <w:szCs w:val="20"/>
                <w:lang w:val="tr" w:eastAsia="tr-TR"/>
              </w:rPr>
              <w:t xml:space="preserve"> </w:t>
            </w:r>
            <w:r w:rsidRPr="00806BB2">
              <w:rPr>
                <w:rFonts w:ascii="Arial" w:eastAsia="Times New Roman" w:hAnsi="Arial" w:cs="Arial"/>
                <w:b/>
                <w:bCs/>
                <w:sz w:val="20"/>
                <w:szCs w:val="20"/>
                <w:lang w:val="tr" w:eastAsia="tr-TR"/>
              </w:rPr>
              <w:t>ile ilgili bilgiler</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17ED2F2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Yanıt:</w:t>
            </w:r>
          </w:p>
        </w:tc>
      </w:tr>
      <w:tr w:rsidR="00806BB2" w:rsidRPr="00F3705D" w14:paraId="49AEC2C7" w14:textId="77777777" w:rsidTr="008D1961">
        <w:trPr>
          <w:trHeight w:val="626"/>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2D560DB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 xml:space="preserve">İsim: </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hemeFill="background1"/>
          </w:tcPr>
          <w:p w14:paraId="59591606" w14:textId="77777777" w:rsidR="00806BB2" w:rsidRPr="000F70A5" w:rsidRDefault="008D1961" w:rsidP="00806BB2">
            <w:pPr>
              <w:suppressAutoHyphens/>
              <w:autoSpaceDE w:val="0"/>
              <w:autoSpaceDN w:val="0"/>
              <w:adjustRightInd w:val="0"/>
              <w:spacing w:after="0" w:line="240" w:lineRule="auto"/>
              <w:rPr>
                <w:rFonts w:ascii="Arial" w:eastAsia="Times New Roman" w:hAnsi="Arial" w:cs="Arial"/>
                <w:lang w:val="tr" w:eastAsia="tr-TR"/>
              </w:rPr>
            </w:pPr>
            <w:r w:rsidRPr="000F70A5">
              <w:rPr>
                <w:rFonts w:ascii="Arial" w:eastAsia="Times New Roman" w:hAnsi="Arial" w:cs="Arial"/>
                <w:b/>
                <w:bCs/>
                <w:i/>
                <w:iCs/>
                <w:highlight w:val="lightGray"/>
                <w:lang w:val="tr" w:eastAsia="tr-TR"/>
              </w:rPr>
              <w:t>İTALYAN DIŞ TİCARET VE TANITIM AJANSI</w:t>
            </w:r>
          </w:p>
        </w:tc>
      </w:tr>
      <w:tr w:rsidR="00806BB2" w:rsidRPr="00F3705D" w14:paraId="6DBAF384" w14:textId="77777777" w:rsidTr="003572AA">
        <w:trPr>
          <w:trHeight w:val="56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50731F50" w14:textId="1BF8B342" w:rsidR="00806BB2" w:rsidRPr="00806BB2" w:rsidRDefault="0065742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Pr>
                <w:rFonts w:ascii="Arial" w:eastAsia="Times New Roman" w:hAnsi="Arial" w:cs="Arial"/>
                <w:sz w:val="20"/>
                <w:szCs w:val="20"/>
                <w:lang w:val="tr" w:eastAsia="tr-TR"/>
              </w:rPr>
              <w:t>Sözleşmenin başlığı veya kısa açıklaması</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6B8523CA" w14:textId="3A01D805" w:rsidR="00806BB2" w:rsidRPr="00F3705D" w:rsidRDefault="00F3705D" w:rsidP="00806BB2">
            <w:pPr>
              <w:suppressAutoHyphens/>
              <w:autoSpaceDE w:val="0"/>
              <w:autoSpaceDN w:val="0"/>
              <w:adjustRightInd w:val="0"/>
              <w:spacing w:after="0" w:line="240" w:lineRule="auto"/>
              <w:rPr>
                <w:rFonts w:ascii="Arial" w:eastAsia="Times New Roman" w:hAnsi="Arial" w:cs="Arial"/>
                <w:b/>
                <w:bCs/>
                <w:lang w:val="tr" w:eastAsia="tr-TR"/>
              </w:rPr>
            </w:pPr>
            <w:r w:rsidRPr="00F3705D">
              <w:rPr>
                <w:rFonts w:ascii="Arial" w:hAnsi="Arial" w:cs="Arial"/>
                <w:b/>
                <w:lang w:val="tr"/>
              </w:rPr>
              <w:t>Fikri Mülkiyet Haklarının Korunması ve Ticari Engeller Masası kapsamında İtalyan şirketlerine profesyonel yardım sağlamak amaçlı "Fikri mülkiyetin korunması ve gümrük konularında uzmanlaşmış hizmetler" için teklif talebi 2022-2023</w:t>
            </w:r>
          </w:p>
        </w:tc>
      </w:tr>
      <w:tr w:rsidR="00806BB2" w:rsidRPr="00806BB2" w14:paraId="154925A6" w14:textId="77777777" w:rsidTr="003572AA">
        <w:trPr>
          <w:trHeight w:val="48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381D07F7" w14:textId="77777777" w:rsidR="00806BB2" w:rsidRPr="00261795" w:rsidRDefault="00806BB2" w:rsidP="00806BB2">
            <w:pPr>
              <w:suppressAutoHyphens/>
              <w:autoSpaceDE w:val="0"/>
              <w:autoSpaceDN w:val="0"/>
              <w:adjustRightInd w:val="0"/>
              <w:spacing w:after="0" w:line="240" w:lineRule="auto"/>
              <w:rPr>
                <w:rFonts w:ascii="Arial" w:eastAsia="Times New Roman" w:hAnsi="Arial" w:cs="Arial"/>
                <w:i/>
                <w:iCs/>
                <w:sz w:val="20"/>
                <w:szCs w:val="20"/>
                <w:lang w:val="tr" w:eastAsia="tr-TR"/>
              </w:rPr>
            </w:pPr>
            <w:r w:rsidRPr="00261795">
              <w:rPr>
                <w:rFonts w:ascii="Arial" w:eastAsia="Times New Roman" w:hAnsi="Arial" w:cs="Arial"/>
                <w:i/>
                <w:iCs/>
                <w:sz w:val="20"/>
                <w:szCs w:val="20"/>
                <w:lang w:val="tr" w:eastAsia="tr-TR"/>
              </w:rPr>
              <w:t>CIG</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CC74FB1" w14:textId="528D0634" w:rsidR="00806BB2" w:rsidRPr="000F70A5" w:rsidRDefault="000F70A5" w:rsidP="00806BB2">
            <w:pPr>
              <w:suppressAutoHyphens/>
              <w:autoSpaceDE w:val="0"/>
              <w:autoSpaceDN w:val="0"/>
              <w:adjustRightInd w:val="0"/>
              <w:spacing w:after="0" w:line="240" w:lineRule="auto"/>
              <w:rPr>
                <w:rFonts w:ascii="Arial" w:eastAsia="Times New Roman" w:hAnsi="Arial" w:cs="Arial"/>
                <w:i/>
                <w:iCs/>
                <w:lang w:val="tr" w:eastAsia="tr-TR"/>
              </w:rPr>
            </w:pPr>
            <w:r w:rsidRPr="000F70A5">
              <w:rPr>
                <w:rStyle w:val="Strong"/>
                <w:rFonts w:ascii="Arial" w:hAnsi="Arial" w:cs="Arial"/>
                <w:color w:val="000000"/>
                <w:shd w:val="clear" w:color="auto" w:fill="F9F9F9"/>
              </w:rPr>
              <w:t>Z</w:t>
            </w:r>
            <w:r w:rsidR="00F3705D">
              <w:rPr>
                <w:rStyle w:val="Strong"/>
                <w:rFonts w:ascii="Arial" w:hAnsi="Arial" w:cs="Arial"/>
                <w:color w:val="000000"/>
                <w:shd w:val="clear" w:color="auto" w:fill="F9F9F9"/>
              </w:rPr>
              <w:t>7434C4A58</w:t>
            </w:r>
          </w:p>
        </w:tc>
      </w:tr>
    </w:tbl>
    <w:p w14:paraId="32361DC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61225322" w14:textId="331945A2"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r w:rsidRPr="00806BB2">
        <w:rPr>
          <w:rFonts w:ascii="Arial" w:eastAsia="Times New Roman" w:hAnsi="Arial" w:cs="Arial"/>
          <w:b/>
          <w:bCs/>
          <w:sz w:val="20"/>
          <w:szCs w:val="20"/>
          <w:lang w:val="tr" w:eastAsia="tr-TR"/>
        </w:rPr>
        <w:t xml:space="preserve">BÖLÜM II: </w:t>
      </w:r>
      <w:r w:rsidR="00974409">
        <w:rPr>
          <w:rFonts w:ascii="Arial" w:eastAsia="Times New Roman" w:hAnsi="Arial" w:cs="Arial"/>
          <w:b/>
          <w:bCs/>
          <w:sz w:val="20"/>
          <w:szCs w:val="20"/>
          <w:lang w:val="tr" w:eastAsia="tr-TR"/>
        </w:rPr>
        <w:t xml:space="preserve">TEDARİKÇİ </w:t>
      </w:r>
      <w:r w:rsidRPr="00806BB2">
        <w:rPr>
          <w:rFonts w:ascii="Arial" w:eastAsia="Times New Roman" w:hAnsi="Arial" w:cs="Arial"/>
          <w:b/>
          <w:bCs/>
          <w:sz w:val="20"/>
          <w:szCs w:val="20"/>
          <w:lang w:val="tr" w:eastAsia="tr-TR"/>
        </w:rPr>
        <w:t xml:space="preserve"> İLE İLGİLİ BİLGİLER</w:t>
      </w:r>
    </w:p>
    <w:p w14:paraId="7CDC1D62" w14:textId="77777777" w:rsidR="00806BB2" w:rsidRPr="00806BB2" w:rsidRDefault="00806BB2" w:rsidP="00806BB2">
      <w:pPr>
        <w:keepNext/>
        <w:suppressAutoHyphens/>
        <w:autoSpaceDE w:val="0"/>
        <w:autoSpaceDN w:val="0"/>
        <w:adjustRightInd w:val="0"/>
        <w:spacing w:after="0" w:line="240" w:lineRule="auto"/>
        <w:jc w:val="center"/>
        <w:rPr>
          <w:rFonts w:ascii="Arial" w:eastAsia="Times New Roman" w:hAnsi="Arial" w:cs="Arial"/>
          <w:b/>
          <w:bCs/>
          <w:sz w:val="20"/>
          <w:szCs w:val="20"/>
          <w:lang w:val="tr" w:eastAsia="tr-TR"/>
        </w:rPr>
      </w:pPr>
    </w:p>
    <w:tbl>
      <w:tblPr>
        <w:tblW w:w="0" w:type="auto"/>
        <w:tblInd w:w="-3" w:type="dxa"/>
        <w:tblLayout w:type="fixed"/>
        <w:tblCellMar>
          <w:left w:w="46" w:type="dxa"/>
          <w:right w:w="46" w:type="dxa"/>
        </w:tblCellMar>
        <w:tblLook w:val="0000" w:firstRow="0" w:lastRow="0" w:firstColumn="0" w:lastColumn="0" w:noHBand="0" w:noVBand="0"/>
      </w:tblPr>
      <w:tblGrid>
        <w:gridCol w:w="4111"/>
        <w:gridCol w:w="6096"/>
      </w:tblGrid>
      <w:tr w:rsidR="00806BB2" w:rsidRPr="00806BB2" w14:paraId="02424CA8"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2360373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A. Şirket kimlik bilgileri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3D33AB6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Yanıt:</w:t>
            </w:r>
          </w:p>
        </w:tc>
      </w:tr>
      <w:tr w:rsidR="00806BB2" w:rsidRPr="00806BB2" w14:paraId="63ADB5A9"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44838726" w14:textId="77777777" w:rsidR="00806BB2" w:rsidRPr="00806BB2" w:rsidRDefault="00806BB2" w:rsidP="00806BB2">
            <w:pPr>
              <w:suppressAutoHyphens/>
              <w:autoSpaceDE w:val="0"/>
              <w:autoSpaceDN w:val="0"/>
              <w:adjustRightInd w:val="0"/>
              <w:spacing w:after="0" w:line="240" w:lineRule="auto"/>
              <w:ind w:left="850" w:hanging="850"/>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Ünvanı:</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04E4868A"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4E0A1C6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74F12F3A"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1479A96E" w14:textId="77777777" w:rsidTr="003572AA">
        <w:trPr>
          <w:trHeight w:val="826"/>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A1EFC5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Varsa, ulusal kimlik numarası (</w:t>
            </w:r>
            <w:del w:id="0" w:author="Benan Ilhanli" w:date="2018-12-24T09:47:00Z">
              <w:r w:rsidRPr="00806BB2" w:rsidDel="00194A0E">
                <w:rPr>
                  <w:rFonts w:ascii="Arial" w:eastAsia="Times New Roman" w:hAnsi="Arial" w:cs="Arial"/>
                  <w:sz w:val="20"/>
                  <w:szCs w:val="20"/>
                  <w:lang w:val="tr" w:eastAsia="tr-TR"/>
                </w:rPr>
                <w:delText xml:space="preserve"> </w:delText>
              </w:r>
            </w:del>
            <w:r w:rsidRPr="00806BB2">
              <w:rPr>
                <w:rFonts w:ascii="Arial" w:eastAsia="Times New Roman" w:hAnsi="Arial" w:cs="Arial"/>
                <w:sz w:val="20"/>
                <w:szCs w:val="20"/>
                <w:lang w:val="tr" w:eastAsia="tr-TR"/>
              </w:rPr>
              <w:t>Vergi numarası, ticaret sicil numarası, MERSIS numarası…)</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31C2AD2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6F95FA26"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A65A8E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 xml:space="preserve">Posta adresi: </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90D1B0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16D3B4F7"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52D22924"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638139DF"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2272ADDF" w14:textId="77777777" w:rsidTr="003572AA">
        <w:trPr>
          <w:trHeight w:val="1184"/>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67AA715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İrtibat kişisi:</w:t>
            </w:r>
          </w:p>
          <w:p w14:paraId="10CB52C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63326D6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Telefonu:</w:t>
            </w:r>
          </w:p>
          <w:p w14:paraId="209C30EF"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230E07D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KEP adresi veya e-mail:</w:t>
            </w:r>
          </w:p>
          <w:p w14:paraId="6C503DE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5D632BC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(web sitesi) (</w:t>
            </w:r>
            <w:r w:rsidRPr="00806BB2">
              <w:rPr>
                <w:rFonts w:ascii="Arial" w:eastAsia="Times New Roman" w:hAnsi="Arial" w:cs="Arial"/>
                <w:i/>
                <w:iCs/>
                <w:sz w:val="20"/>
                <w:szCs w:val="20"/>
                <w:lang w:val="tr" w:eastAsia="tr-TR"/>
              </w:rPr>
              <w:t>mevcutsa</w:t>
            </w:r>
            <w:r w:rsidRPr="00806BB2">
              <w:rPr>
                <w:rFonts w:ascii="Arial" w:eastAsia="Times New Roman" w:hAnsi="Arial" w:cs="Arial"/>
                <w:sz w:val="20"/>
                <w:szCs w:val="20"/>
                <w:lang w:val="tr" w:eastAsia="tr-TR"/>
              </w:rPr>
              <w:t>):</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093EE2D"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06250F9D"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56D4B6A7"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396FFC7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1835F66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693A2FE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784C4EA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bl>
    <w:p w14:paraId="2484FCE2"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tbl>
      <w:tblPr>
        <w:tblW w:w="0" w:type="auto"/>
        <w:tblInd w:w="-3" w:type="dxa"/>
        <w:tblLayout w:type="fixed"/>
        <w:tblCellMar>
          <w:left w:w="46" w:type="dxa"/>
          <w:right w:w="46" w:type="dxa"/>
        </w:tblCellMar>
        <w:tblLook w:val="0000" w:firstRow="0" w:lastRow="0" w:firstColumn="0" w:lastColumn="0" w:noHBand="0" w:noVBand="0"/>
      </w:tblPr>
      <w:tblGrid>
        <w:gridCol w:w="4111"/>
        <w:gridCol w:w="6096"/>
      </w:tblGrid>
      <w:tr w:rsidR="00806BB2" w:rsidRPr="00806BB2" w14:paraId="339D47A4"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CE63EC6"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B. Şirket  temsilcileri: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802EF25"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b/>
                <w:bCs/>
                <w:sz w:val="20"/>
                <w:szCs w:val="20"/>
                <w:lang w:val="tr" w:eastAsia="tr-TR"/>
              </w:rPr>
              <w:t>Yanıt:</w:t>
            </w:r>
          </w:p>
        </w:tc>
      </w:tr>
      <w:tr w:rsidR="00806BB2" w:rsidRPr="00806BB2" w14:paraId="56D3EE42"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33D2395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İsim ve Soyisim</w:t>
            </w:r>
          </w:p>
          <w:p w14:paraId="22EDB0F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13ABCE94"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Doğum tarihi ve yeri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4120B02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1E11837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20EDE6F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61C17C8C"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7C5A2BCB"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1B684D4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Görevi/Yetkisi: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0B69FEA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53CB9668"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2A4F0BA0"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Posta adresi:</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357DBCC9"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33C045AF"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723E1C2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r w:rsidR="00806BB2" w:rsidRPr="00806BB2" w14:paraId="3EDA24A6"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4455E621"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Telefon:</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2E6A4B5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5489928F"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51BCC36E"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E-mail:</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51A2259B"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tc>
      </w:tr>
      <w:tr w:rsidR="00806BB2" w:rsidRPr="00806BB2" w14:paraId="63CBC94E" w14:textId="77777777" w:rsidTr="003572AA">
        <w:trPr>
          <w:trHeight w:val="1"/>
        </w:trPr>
        <w:tc>
          <w:tcPr>
            <w:tcW w:w="4111" w:type="dxa"/>
            <w:tcBorders>
              <w:top w:val="single" w:sz="3" w:space="0" w:color="00000A"/>
              <w:left w:val="single" w:sz="3" w:space="0" w:color="00000A"/>
              <w:bottom w:val="single" w:sz="3" w:space="0" w:color="00000A"/>
              <w:right w:val="single" w:sz="3" w:space="0" w:color="00000A"/>
            </w:tcBorders>
            <w:shd w:val="clear" w:color="auto" w:fill="FFFFFF"/>
          </w:tcPr>
          <w:p w14:paraId="3CC85D54"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 xml:space="preserve">Gerekliyse temsille ilgili bilgi veriniz ( temsil şekli, içeriği ve amacı)  </w:t>
            </w:r>
          </w:p>
        </w:tc>
        <w:tc>
          <w:tcPr>
            <w:tcW w:w="6096" w:type="dxa"/>
            <w:tcBorders>
              <w:top w:val="single" w:sz="3" w:space="0" w:color="00000A"/>
              <w:left w:val="single" w:sz="3" w:space="0" w:color="00000A"/>
              <w:bottom w:val="single" w:sz="3" w:space="0" w:color="00000A"/>
              <w:right w:val="single" w:sz="3" w:space="0" w:color="00000A"/>
            </w:tcBorders>
            <w:shd w:val="clear" w:color="auto" w:fill="FFFFFF"/>
          </w:tcPr>
          <w:p w14:paraId="6DB1302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r w:rsidRPr="00806BB2">
              <w:rPr>
                <w:rFonts w:ascii="Arial" w:eastAsia="Times New Roman" w:hAnsi="Arial" w:cs="Arial"/>
                <w:sz w:val="20"/>
                <w:szCs w:val="20"/>
                <w:lang w:val="tr" w:eastAsia="tr-TR"/>
              </w:rPr>
              <w:t>[</w:t>
            </w:r>
            <w:r w:rsidRPr="00806BB2">
              <w:rPr>
                <w:rFonts w:ascii="Arial" w:eastAsia="Times New Roman" w:hAnsi="Arial" w:cs="Arial"/>
                <w:sz w:val="20"/>
                <w:szCs w:val="20"/>
                <w:highlight w:val="lightGray"/>
                <w:lang w:val="tr" w:eastAsia="tr-TR"/>
              </w:rPr>
              <w:t>………</w:t>
            </w:r>
            <w:r w:rsidRPr="00806BB2">
              <w:rPr>
                <w:rFonts w:ascii="Arial" w:eastAsia="Times New Roman" w:hAnsi="Arial" w:cs="Arial"/>
                <w:sz w:val="20"/>
                <w:szCs w:val="20"/>
                <w:lang w:val="tr" w:eastAsia="tr-TR"/>
              </w:rPr>
              <w:t>]</w:t>
            </w:r>
          </w:p>
          <w:p w14:paraId="419099A3"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p w14:paraId="6362E3D8" w14:textId="77777777" w:rsidR="00806BB2" w:rsidRPr="00806BB2" w:rsidRDefault="00806BB2" w:rsidP="00806BB2">
            <w:pPr>
              <w:suppressAutoHyphens/>
              <w:autoSpaceDE w:val="0"/>
              <w:autoSpaceDN w:val="0"/>
              <w:adjustRightInd w:val="0"/>
              <w:spacing w:after="0" w:line="240" w:lineRule="auto"/>
              <w:rPr>
                <w:rFonts w:ascii="Arial" w:eastAsia="Times New Roman" w:hAnsi="Arial" w:cs="Arial"/>
                <w:sz w:val="20"/>
                <w:szCs w:val="20"/>
                <w:lang w:val="tr" w:eastAsia="tr-TR"/>
              </w:rPr>
            </w:pPr>
          </w:p>
        </w:tc>
      </w:tr>
    </w:tbl>
    <w:p w14:paraId="1BF6AE7F" w14:textId="77777777" w:rsidR="00806BB2" w:rsidRPr="00935F9F" w:rsidRDefault="005A649E" w:rsidP="005A649E">
      <w:pPr>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br w:type="page"/>
      </w:r>
    </w:p>
    <w:p w14:paraId="61910CF6" w14:textId="38A23937" w:rsidR="005A649E" w:rsidRPr="00133F1B" w:rsidRDefault="00FA6D4F" w:rsidP="005A649E">
      <w:pPr>
        <w:keepNext/>
        <w:suppressAutoHyphens/>
        <w:spacing w:after="0" w:line="240" w:lineRule="auto"/>
        <w:jc w:val="center"/>
        <w:rPr>
          <w:rFonts w:ascii="Arial" w:hAnsi="Arial" w:cs="Arial"/>
          <w:b/>
          <w:bCs/>
          <w:sz w:val="20"/>
          <w:szCs w:val="20"/>
          <w:lang w:val="tr"/>
        </w:rPr>
      </w:pPr>
      <w:r w:rsidRPr="00133F1B">
        <w:rPr>
          <w:rFonts w:ascii="Arial" w:hAnsi="Arial" w:cs="Arial"/>
          <w:b/>
          <w:bCs/>
          <w:sz w:val="20"/>
          <w:szCs w:val="20"/>
          <w:lang w:val="tr"/>
        </w:rPr>
        <w:lastRenderedPageBreak/>
        <w:t>BÖLÜM III</w:t>
      </w:r>
      <w:r w:rsidR="00806BB2" w:rsidRPr="00133F1B">
        <w:rPr>
          <w:rFonts w:ascii="Arial" w:hAnsi="Arial" w:cs="Arial"/>
          <w:b/>
          <w:bCs/>
          <w:sz w:val="20"/>
          <w:szCs w:val="20"/>
          <w:lang w:val="tr"/>
        </w:rPr>
        <w:t xml:space="preserve">: </w:t>
      </w:r>
      <w:r w:rsidR="0022330F" w:rsidRPr="00133F1B">
        <w:rPr>
          <w:rFonts w:ascii="Arial" w:hAnsi="Arial" w:cs="Arial"/>
          <w:b/>
          <w:bCs/>
          <w:sz w:val="20"/>
          <w:szCs w:val="20"/>
          <w:lang w:val="tr"/>
        </w:rPr>
        <w:t>HARİCİ TUTMA NEDENLERI</w:t>
      </w:r>
    </w:p>
    <w:p w14:paraId="634E87A3" w14:textId="77777777" w:rsidR="0022330F" w:rsidRPr="00133F1B" w:rsidRDefault="0022330F" w:rsidP="005A649E">
      <w:pPr>
        <w:keepNext/>
        <w:suppressAutoHyphens/>
        <w:spacing w:after="0" w:line="240" w:lineRule="auto"/>
        <w:jc w:val="center"/>
        <w:rPr>
          <w:rFonts w:ascii="Arial" w:eastAsia="Calibri" w:hAnsi="Arial" w:cs="Arial"/>
          <w:kern w:val="1"/>
          <w:sz w:val="20"/>
          <w:szCs w:val="20"/>
          <w:lang w:eastAsia="it-IT" w:bidi="it-IT"/>
        </w:rPr>
      </w:pPr>
    </w:p>
    <w:p w14:paraId="14AB1682" w14:textId="552DFDB2" w:rsidR="00806BB2" w:rsidRPr="00133F1B" w:rsidRDefault="00806BB2" w:rsidP="0022330F">
      <w:pPr>
        <w:keepNext/>
        <w:suppressAutoHyphens/>
        <w:autoSpaceDE w:val="0"/>
        <w:autoSpaceDN w:val="0"/>
        <w:adjustRightInd w:val="0"/>
        <w:spacing w:after="0" w:line="240" w:lineRule="auto"/>
        <w:rPr>
          <w:rFonts w:ascii="Arial" w:eastAsia="Times New Roman" w:hAnsi="Arial" w:cs="Arial"/>
          <w:b/>
          <w:bCs/>
          <w:sz w:val="20"/>
          <w:szCs w:val="20"/>
          <w:lang w:val="tr" w:eastAsia="tr-TR"/>
        </w:rPr>
      </w:pPr>
      <w:r w:rsidRPr="00133F1B">
        <w:rPr>
          <w:rFonts w:ascii="Arial" w:eastAsia="Times New Roman" w:hAnsi="Arial" w:cs="Arial"/>
          <w:b/>
          <w:bCs/>
          <w:sz w:val="20"/>
          <w:szCs w:val="20"/>
          <w:lang w:val="tr" w:eastAsia="tr-TR"/>
        </w:rPr>
        <w:t xml:space="preserve">A: Ceza hükümlere </w:t>
      </w:r>
      <w:r w:rsidR="0022330F" w:rsidRPr="00133F1B">
        <w:rPr>
          <w:rFonts w:ascii="Arial" w:eastAsia="Times New Roman" w:hAnsi="Arial" w:cs="Arial"/>
          <w:b/>
          <w:bCs/>
          <w:sz w:val="20"/>
          <w:szCs w:val="20"/>
          <w:lang w:val="tr" w:eastAsia="tr-TR"/>
        </w:rPr>
        <w:t>ilişkin</w:t>
      </w:r>
      <w:r w:rsidRPr="00133F1B">
        <w:rPr>
          <w:rFonts w:ascii="Arial" w:eastAsia="Times New Roman" w:hAnsi="Arial" w:cs="Arial"/>
          <w:b/>
          <w:bCs/>
          <w:sz w:val="20"/>
          <w:szCs w:val="20"/>
          <w:lang w:val="tr" w:eastAsia="tr-TR"/>
        </w:rPr>
        <w:t xml:space="preserve"> </w:t>
      </w:r>
      <w:r w:rsidR="0022330F" w:rsidRPr="00133F1B">
        <w:rPr>
          <w:rFonts w:ascii="Arial" w:eastAsia="Times New Roman" w:hAnsi="Arial" w:cs="Arial"/>
          <w:b/>
          <w:bCs/>
          <w:sz w:val="20"/>
          <w:szCs w:val="20"/>
          <w:lang w:val="tr" w:eastAsia="tr-TR"/>
        </w:rPr>
        <w:t>gerekçeler</w:t>
      </w:r>
    </w:p>
    <w:p w14:paraId="028B243D" w14:textId="380B6A6C" w:rsidR="00806BB2" w:rsidRPr="00133F1B" w:rsidRDefault="009C4A17"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Italya ‘da veya sözleşmenin gerçekleştirdiği ülkede,a</w:t>
      </w:r>
      <w:r w:rsidR="00806BB2" w:rsidRPr="00133F1B">
        <w:rPr>
          <w:rFonts w:ascii="Arial" w:eastAsia="Times New Roman" w:hAnsi="Arial" w:cs="Arial"/>
          <w:sz w:val="20"/>
          <w:szCs w:val="20"/>
          <w:lang w:val="tr" w:eastAsia="tr-TR"/>
        </w:rPr>
        <w:t>şağıda belirtilen bir veya birden fazla sebep</w:t>
      </w:r>
      <w:r w:rsidR="00806BB2" w:rsidRPr="00133F1B">
        <w:rPr>
          <w:rFonts w:ascii="Arial" w:eastAsia="Times New Roman" w:hAnsi="Arial" w:cs="Arial"/>
          <w:sz w:val="20"/>
          <w:szCs w:val="20"/>
          <w:lang w:val="tr-TR" w:eastAsia="tr-TR"/>
        </w:rPr>
        <w:t>ten</w:t>
      </w:r>
      <w:r w:rsidR="00806BB2" w:rsidRPr="00133F1B">
        <w:rPr>
          <w:rFonts w:ascii="Arial" w:eastAsia="Times New Roman" w:hAnsi="Arial" w:cs="Arial"/>
          <w:sz w:val="20"/>
          <w:szCs w:val="20"/>
          <w:lang w:val="tr" w:eastAsia="tr-TR"/>
        </w:rPr>
        <w:t xml:space="preserve"> hüküm almış kişiler </w:t>
      </w:r>
      <w:r w:rsidR="0022330F" w:rsidRPr="00133F1B">
        <w:rPr>
          <w:rFonts w:ascii="Arial" w:eastAsia="Times New Roman" w:hAnsi="Arial" w:cs="Arial"/>
          <w:sz w:val="20"/>
          <w:szCs w:val="20"/>
          <w:lang w:val="tr" w:eastAsia="tr-TR"/>
        </w:rPr>
        <w:t>satın alma veya tedarikçi</w:t>
      </w:r>
      <w:r w:rsidR="00806BB2" w:rsidRPr="00133F1B">
        <w:rPr>
          <w:rFonts w:ascii="Arial" w:eastAsia="Times New Roman" w:hAnsi="Arial" w:cs="Arial"/>
          <w:sz w:val="20"/>
          <w:szCs w:val="20"/>
          <w:lang w:val="tr" w:eastAsia="tr-TR"/>
        </w:rPr>
        <w:t xml:space="preserve"> </w:t>
      </w:r>
      <w:r w:rsidRPr="00133F1B">
        <w:rPr>
          <w:rFonts w:ascii="Arial" w:eastAsia="Times New Roman" w:hAnsi="Arial" w:cs="Arial"/>
          <w:sz w:val="20"/>
          <w:szCs w:val="20"/>
          <w:lang w:val="tr" w:eastAsia="tr-TR"/>
        </w:rPr>
        <w:t>olarak</w:t>
      </w:r>
      <w:r w:rsidR="00806BB2" w:rsidRPr="00133F1B">
        <w:rPr>
          <w:rFonts w:ascii="Arial" w:eastAsia="Times New Roman" w:hAnsi="Arial" w:cs="Arial"/>
          <w:sz w:val="20"/>
          <w:szCs w:val="20"/>
          <w:lang w:val="tr" w:eastAsia="tr-TR"/>
        </w:rPr>
        <w:t xml:space="preserve"> dahil ol</w:t>
      </w:r>
      <w:r w:rsidR="00806BB2" w:rsidRPr="00133F1B">
        <w:rPr>
          <w:rFonts w:ascii="Arial" w:eastAsia="Times New Roman" w:hAnsi="Arial" w:cs="Arial"/>
          <w:sz w:val="20"/>
          <w:szCs w:val="20"/>
          <w:lang w:val="tr-TR" w:eastAsia="tr-TR"/>
        </w:rPr>
        <w:t>a</w:t>
      </w:r>
      <w:r w:rsidR="00806BB2" w:rsidRPr="00133F1B">
        <w:rPr>
          <w:rFonts w:ascii="Arial" w:eastAsia="Times New Roman" w:hAnsi="Arial" w:cs="Arial"/>
          <w:sz w:val="20"/>
          <w:szCs w:val="20"/>
          <w:lang w:val="tr" w:eastAsia="tr-TR"/>
        </w:rPr>
        <w:t>mazlar:</w:t>
      </w:r>
    </w:p>
    <w:p w14:paraId="2EF9F5AD" w14:textId="2AE24166" w:rsidR="00806BB2" w:rsidRPr="00133F1B" w:rsidRDefault="00806BB2"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 xml:space="preserve"> (1) yasa dışı örgüt üyeliği; (2) yolsuzluk; (3) dolandırıcılık; (4) terör eylemleri veya terör faaliyetleri ile ilgili suçlar; (5) kara para aklama veya terör faaliyetleri finanse etme; (6) çocuk işçi çalıştırma veya diğer insan hakların</w:t>
      </w:r>
      <w:r w:rsidRPr="00133F1B">
        <w:rPr>
          <w:rFonts w:ascii="Arial" w:eastAsia="Times New Roman" w:hAnsi="Arial" w:cs="Arial"/>
          <w:sz w:val="20"/>
          <w:szCs w:val="20"/>
          <w:lang w:val="tr-TR" w:eastAsia="tr-TR"/>
        </w:rPr>
        <w:t>a</w:t>
      </w:r>
      <w:r w:rsidRPr="00133F1B">
        <w:rPr>
          <w:rFonts w:ascii="Arial" w:eastAsia="Times New Roman" w:hAnsi="Arial" w:cs="Arial"/>
          <w:sz w:val="20"/>
          <w:szCs w:val="20"/>
          <w:lang w:val="tr" w:eastAsia="tr-TR"/>
        </w:rPr>
        <w:t xml:space="preserve"> aykırı işçi çalıştırma faaliyetleri; (7) kamu idareleri ile sözleşme imzalamayı engelleyici herhangi başka suçlar. </w:t>
      </w:r>
      <w:r w:rsidR="004202C6" w:rsidRPr="00133F1B">
        <w:rPr>
          <w:rFonts w:ascii="Arial" w:eastAsia="Times New Roman" w:hAnsi="Arial" w:cs="Arial"/>
          <w:sz w:val="20"/>
          <w:szCs w:val="20"/>
          <w:lang w:val="tr" w:eastAsia="tr-TR"/>
        </w:rPr>
        <w:t>Hariç tutma ile ilgili durumlar</w:t>
      </w:r>
      <w:r w:rsidRPr="00133F1B">
        <w:rPr>
          <w:rFonts w:ascii="Arial" w:eastAsia="Times New Roman" w:hAnsi="Arial" w:cs="Arial"/>
          <w:sz w:val="20"/>
          <w:szCs w:val="20"/>
          <w:lang w:val="tr" w:eastAsia="tr-TR"/>
        </w:rPr>
        <w:t xml:space="preserve"> İtalyan </w:t>
      </w:r>
      <w:r w:rsidR="004202C6" w:rsidRPr="00133F1B">
        <w:rPr>
          <w:rFonts w:ascii="Arial" w:eastAsia="Times New Roman" w:hAnsi="Arial" w:cs="Arial"/>
          <w:sz w:val="20"/>
          <w:szCs w:val="20"/>
          <w:lang w:val="tr" w:eastAsia="tr-TR"/>
        </w:rPr>
        <w:t>yasalarının</w:t>
      </w:r>
      <w:r w:rsidRPr="00133F1B">
        <w:rPr>
          <w:rFonts w:ascii="Arial" w:eastAsia="Times New Roman" w:hAnsi="Arial" w:cs="Arial"/>
          <w:sz w:val="20"/>
          <w:szCs w:val="20"/>
          <w:lang w:val="tr" w:eastAsia="tr-TR"/>
        </w:rPr>
        <w:t xml:space="preserve"> öngörülmekte olup;</w:t>
      </w:r>
    </w:p>
    <w:p w14:paraId="4652CC8F" w14:textId="77777777" w:rsidR="00806BB2" w:rsidRPr="00133F1B" w:rsidRDefault="00806BB2"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p>
    <w:p w14:paraId="717E6B34" w14:textId="77777777" w:rsidR="00806BB2" w:rsidRPr="00133F1B" w:rsidRDefault="00806BB2" w:rsidP="00806BB2">
      <w:pPr>
        <w:numPr>
          <w:ilvl w:val="0"/>
          <w:numId w:val="4"/>
        </w:numPr>
        <w:suppressAutoHyphens/>
        <w:autoSpaceDE w:val="0"/>
        <w:autoSpaceDN w:val="0"/>
        <w:adjustRightInd w:val="0"/>
        <w:spacing w:after="0" w:line="240" w:lineRule="auto"/>
        <w:ind w:left="720"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AB üyesi Ülkelerde, 2014/24/UE direktifinin 57. Maddesinin ülkeler iç hukukunda uygulanması ile birlikte öngörülen durumlardır.</w:t>
      </w:r>
    </w:p>
    <w:p w14:paraId="19E3A141" w14:textId="77777777" w:rsidR="00806BB2" w:rsidRPr="00133F1B" w:rsidRDefault="00806BB2" w:rsidP="00806BB2">
      <w:pPr>
        <w:numPr>
          <w:ilvl w:val="0"/>
          <w:numId w:val="4"/>
        </w:numPr>
        <w:suppressAutoHyphens/>
        <w:autoSpaceDE w:val="0"/>
        <w:autoSpaceDN w:val="0"/>
        <w:adjustRightInd w:val="0"/>
        <w:spacing w:after="0" w:line="240" w:lineRule="auto"/>
        <w:ind w:left="720"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AB üyesi olmayan Ülkelerde ise kendi ceza kanunlarında öngörülen durumlardır.</w:t>
      </w:r>
    </w:p>
    <w:p w14:paraId="4CADFBBA" w14:textId="6DBF2A26" w:rsidR="00806BB2" w:rsidRPr="00133F1B" w:rsidRDefault="00806BB2" w:rsidP="00806BB2">
      <w:pPr>
        <w:suppressAutoHyphens/>
        <w:autoSpaceDE w:val="0"/>
        <w:autoSpaceDN w:val="0"/>
        <w:adjustRightInd w:val="0"/>
        <w:spacing w:after="0" w:line="240" w:lineRule="auto"/>
        <w:ind w:right="401"/>
        <w:jc w:val="both"/>
        <w:rPr>
          <w:rFonts w:ascii="Arial" w:eastAsia="Times New Roman" w:hAnsi="Arial" w:cs="Arial"/>
          <w:sz w:val="20"/>
          <w:szCs w:val="20"/>
          <w:lang w:val="tr" w:eastAsia="tr-TR"/>
        </w:rPr>
      </w:pPr>
      <w:r w:rsidRPr="00133F1B">
        <w:rPr>
          <w:rFonts w:ascii="Arial" w:eastAsia="Times New Roman" w:hAnsi="Arial" w:cs="Arial"/>
          <w:sz w:val="20"/>
          <w:szCs w:val="20"/>
          <w:lang w:val="tr" w:eastAsia="tr-TR"/>
        </w:rPr>
        <w:t>Şirket veya şirketin idari veya denetim organlarından bir üyesi veya şirket nezdinde temsil, karar veya kontrol yetkisi olan herhangi bir şah</w:t>
      </w:r>
      <w:r w:rsidRPr="00133F1B">
        <w:rPr>
          <w:rFonts w:ascii="Arial" w:eastAsia="Times New Roman" w:hAnsi="Arial" w:cs="Arial"/>
          <w:sz w:val="20"/>
          <w:szCs w:val="20"/>
          <w:lang w:val="tr-TR" w:eastAsia="tr-TR"/>
        </w:rPr>
        <w:t>ıs</w:t>
      </w:r>
      <w:r w:rsidRPr="00133F1B">
        <w:rPr>
          <w:rFonts w:ascii="Arial" w:eastAsia="Times New Roman" w:hAnsi="Arial" w:cs="Arial"/>
          <w:sz w:val="20"/>
          <w:szCs w:val="20"/>
          <w:lang w:val="tr" w:eastAsia="tr-TR"/>
        </w:rPr>
        <w:t xml:space="preserve"> yukarıda belirtilmiş sebeplerden </w:t>
      </w:r>
      <w:r w:rsidR="00FA6D4F" w:rsidRPr="00133F1B">
        <w:rPr>
          <w:rFonts w:ascii="Arial" w:eastAsia="Times New Roman" w:hAnsi="Arial" w:cs="Arial"/>
          <w:sz w:val="20"/>
          <w:szCs w:val="20"/>
          <w:lang w:val="tr" w:eastAsia="tr-TR"/>
        </w:rPr>
        <w:t>dolayı son</w:t>
      </w:r>
      <w:r w:rsidRPr="00133F1B">
        <w:rPr>
          <w:rFonts w:ascii="Arial" w:eastAsia="Times New Roman" w:hAnsi="Arial" w:cs="Arial"/>
          <w:sz w:val="20"/>
          <w:szCs w:val="20"/>
          <w:lang w:val="tr" w:eastAsia="tr-TR"/>
        </w:rPr>
        <w:t xml:space="preserve"> beş yıl içerisinde </w:t>
      </w:r>
      <w:r w:rsidRPr="00133F1B">
        <w:rPr>
          <w:rFonts w:ascii="Arial" w:eastAsia="Times New Roman" w:hAnsi="Arial" w:cs="Arial"/>
          <w:sz w:val="20"/>
          <w:szCs w:val="20"/>
          <w:lang w:val="tr-TR" w:eastAsia="tr-TR"/>
        </w:rPr>
        <w:t>n</w:t>
      </w:r>
      <w:r w:rsidRPr="00133F1B">
        <w:rPr>
          <w:rFonts w:ascii="Arial" w:eastAsia="Times New Roman" w:hAnsi="Arial" w:cs="Arial"/>
          <w:sz w:val="20"/>
          <w:szCs w:val="20"/>
          <w:lang w:val="tr" w:eastAsia="tr-TR"/>
        </w:rPr>
        <w:t xml:space="preserve">ihai bir cezai hüküm almamıştır  ve dolayısıyla ilgili karara bağlı olarak halihazırda </w:t>
      </w:r>
      <w:r w:rsidR="004202C6" w:rsidRPr="00133F1B">
        <w:rPr>
          <w:rFonts w:ascii="Arial" w:eastAsia="Times New Roman" w:hAnsi="Arial" w:cs="Arial"/>
          <w:sz w:val="20"/>
          <w:szCs w:val="20"/>
          <w:lang w:val="tr" w:eastAsia="tr-TR"/>
        </w:rPr>
        <w:t>hariç tutma</w:t>
      </w:r>
      <w:r w:rsidRPr="00133F1B">
        <w:rPr>
          <w:rFonts w:ascii="Arial" w:eastAsia="Times New Roman" w:hAnsi="Arial" w:cs="Arial"/>
          <w:sz w:val="20"/>
          <w:szCs w:val="20"/>
          <w:lang w:val="tr" w:eastAsia="tr-TR"/>
        </w:rPr>
        <w:t xml:space="preserve"> sebepleri </w:t>
      </w:r>
      <w:r w:rsidRPr="00133F1B">
        <w:rPr>
          <w:rFonts w:ascii="Arial" w:eastAsia="Times New Roman" w:hAnsi="Arial" w:cs="Arial"/>
          <w:sz w:val="20"/>
          <w:szCs w:val="20"/>
          <w:lang w:val="tr-TR" w:eastAsia="tr-TR"/>
        </w:rPr>
        <w:t>mevcut değildir.</w:t>
      </w:r>
    </w:p>
    <w:p w14:paraId="499EE27D" w14:textId="77777777" w:rsidR="005A649E" w:rsidRPr="00133F1B" w:rsidRDefault="005A649E" w:rsidP="005A649E">
      <w:pPr>
        <w:suppressAutoHyphens/>
        <w:spacing w:after="0" w:line="240" w:lineRule="auto"/>
        <w:rPr>
          <w:rFonts w:ascii="Arial" w:eastAsia="Calibri" w:hAnsi="Arial" w:cs="Arial"/>
          <w:kern w:val="1"/>
          <w:sz w:val="20"/>
          <w:szCs w:val="20"/>
          <w:lang w:val="tr" w:eastAsia="it-IT" w:bidi="it-IT"/>
        </w:rPr>
      </w:pPr>
    </w:p>
    <w:p w14:paraId="6F63C008" w14:textId="77777777" w:rsidR="00806BB2" w:rsidRPr="00133F1B" w:rsidRDefault="00806BB2" w:rsidP="00806BB2">
      <w:pPr>
        <w:keepNext/>
        <w:suppressAutoHyphens/>
        <w:spacing w:after="0" w:line="240" w:lineRule="auto"/>
        <w:jc w:val="both"/>
        <w:rPr>
          <w:rFonts w:ascii="Arial" w:eastAsia="Calibri" w:hAnsi="Arial" w:cs="Arial"/>
          <w:b/>
          <w:kern w:val="24"/>
          <w:sz w:val="20"/>
          <w:szCs w:val="20"/>
          <w:lang w:val="tr" w:eastAsia="it-IT" w:bidi="it-IT"/>
        </w:rPr>
      </w:pPr>
    </w:p>
    <w:p w14:paraId="60CADEF4" w14:textId="77777777" w:rsidR="00806BB2" w:rsidRPr="00133F1B" w:rsidRDefault="00806BB2" w:rsidP="00806BB2">
      <w:pPr>
        <w:keepNext/>
        <w:suppressAutoHyphens/>
        <w:spacing w:after="0" w:line="240" w:lineRule="auto"/>
        <w:jc w:val="both"/>
        <w:rPr>
          <w:rFonts w:ascii="Arial" w:eastAsia="Calibri" w:hAnsi="Arial" w:cs="Arial"/>
          <w:b/>
          <w:bCs/>
          <w:kern w:val="24"/>
          <w:sz w:val="20"/>
          <w:szCs w:val="20"/>
          <w:lang w:val="tr" w:eastAsia="it-IT" w:bidi="it-IT"/>
        </w:rPr>
      </w:pPr>
      <w:r w:rsidRPr="00133F1B">
        <w:rPr>
          <w:rFonts w:ascii="Arial" w:eastAsia="Calibri" w:hAnsi="Arial" w:cs="Arial"/>
          <w:b/>
          <w:bCs/>
          <w:kern w:val="24"/>
          <w:sz w:val="20"/>
          <w:szCs w:val="20"/>
          <w:lang w:val="tr" w:eastAsia="it-IT" w:bidi="it-IT"/>
        </w:rPr>
        <w:t xml:space="preserve">B: Sosyal güvenlik primleri veya vergi ödemeleri ile ilgili katılamama sebepleri </w:t>
      </w:r>
    </w:p>
    <w:p w14:paraId="61D80DC8" w14:textId="77777777" w:rsidR="00806BB2" w:rsidRPr="00133F1B" w:rsidRDefault="00806BB2" w:rsidP="00806BB2">
      <w:pPr>
        <w:keepNext/>
        <w:suppressAutoHyphens/>
        <w:spacing w:after="0" w:line="240" w:lineRule="auto"/>
        <w:jc w:val="both"/>
        <w:rPr>
          <w:rFonts w:ascii="Arial" w:eastAsia="Calibri" w:hAnsi="Arial" w:cs="Arial"/>
          <w:b/>
          <w:bCs/>
          <w:kern w:val="24"/>
          <w:sz w:val="20"/>
          <w:szCs w:val="20"/>
          <w:lang w:val="tr" w:eastAsia="it-IT" w:bidi="it-IT"/>
        </w:rPr>
      </w:pPr>
    </w:p>
    <w:p w14:paraId="38959503" w14:textId="085379B2" w:rsidR="00806BB2" w:rsidRPr="00133F1B" w:rsidRDefault="00806BB2" w:rsidP="00806BB2">
      <w:pPr>
        <w:keepNext/>
        <w:suppressAutoHyphens/>
        <w:spacing w:after="0" w:line="240" w:lineRule="auto"/>
        <w:jc w:val="both"/>
        <w:rPr>
          <w:rFonts w:ascii="Arial" w:eastAsia="Calibri" w:hAnsi="Arial" w:cs="Arial"/>
          <w:b/>
          <w:bCs/>
          <w:kern w:val="24"/>
          <w:sz w:val="20"/>
          <w:szCs w:val="20"/>
          <w:lang w:val="tr" w:eastAsia="it-IT" w:bidi="it-IT"/>
        </w:rPr>
      </w:pPr>
      <w:r w:rsidRPr="00133F1B">
        <w:rPr>
          <w:rFonts w:ascii="Arial" w:eastAsia="Times New Roman" w:hAnsi="Arial" w:cs="Arial"/>
          <w:sz w:val="20"/>
          <w:szCs w:val="20"/>
          <w:lang w:val="tr" w:eastAsia="tr-TR"/>
        </w:rPr>
        <w:t>Şirket, faaliye</w:t>
      </w:r>
      <w:r w:rsidRPr="00133F1B">
        <w:rPr>
          <w:rFonts w:ascii="Arial" w:eastAsia="Times New Roman" w:hAnsi="Arial" w:cs="Arial"/>
          <w:sz w:val="20"/>
          <w:szCs w:val="20"/>
          <w:lang w:val="tr-TR" w:eastAsia="tr-TR"/>
        </w:rPr>
        <w:t>tt</w:t>
      </w:r>
      <w:r w:rsidRPr="00133F1B">
        <w:rPr>
          <w:rFonts w:ascii="Arial" w:eastAsia="Times New Roman" w:hAnsi="Arial" w:cs="Arial"/>
          <w:sz w:val="20"/>
          <w:szCs w:val="20"/>
          <w:lang w:val="tr" w:eastAsia="tr-TR"/>
        </w:rPr>
        <w:t xml:space="preserve">e olduğu ülkede, İtalya’da veya </w:t>
      </w:r>
      <w:r w:rsidR="004C1C16" w:rsidRPr="00133F1B">
        <w:rPr>
          <w:rFonts w:ascii="Arial" w:eastAsia="Times New Roman" w:hAnsi="Arial" w:cs="Arial"/>
          <w:sz w:val="20"/>
          <w:szCs w:val="20"/>
          <w:lang w:val="tr" w:eastAsia="tr-TR"/>
        </w:rPr>
        <w:t>sözleşmenin</w:t>
      </w:r>
      <w:r w:rsidRPr="00133F1B">
        <w:rPr>
          <w:rFonts w:ascii="Arial" w:eastAsia="Times New Roman" w:hAnsi="Arial" w:cs="Arial"/>
          <w:sz w:val="20"/>
          <w:szCs w:val="20"/>
          <w:lang w:val="tr" w:eastAsia="tr-TR"/>
        </w:rPr>
        <w:t xml:space="preserve"> gerçekleştiği ülkede vergi, harç, sosyal güvenli</w:t>
      </w:r>
      <w:r w:rsidRPr="00133F1B">
        <w:rPr>
          <w:rFonts w:ascii="Arial" w:eastAsia="Times New Roman" w:hAnsi="Arial" w:cs="Arial"/>
          <w:sz w:val="20"/>
          <w:szCs w:val="20"/>
          <w:lang w:val="tr-TR" w:eastAsia="tr-TR"/>
        </w:rPr>
        <w:t>k</w:t>
      </w:r>
      <w:r w:rsidRPr="00133F1B">
        <w:rPr>
          <w:rFonts w:ascii="Arial" w:eastAsia="Times New Roman" w:hAnsi="Arial" w:cs="Arial"/>
          <w:sz w:val="20"/>
          <w:szCs w:val="20"/>
          <w:lang w:val="tr" w:eastAsia="tr-TR"/>
        </w:rPr>
        <w:t xml:space="preserve"> primi ödemelerine ilişkin</w:t>
      </w:r>
      <w:r w:rsidRPr="00133F1B">
        <w:rPr>
          <w:rFonts w:ascii="Arial" w:eastAsia="Times New Roman" w:hAnsi="Arial" w:cs="Arial"/>
          <w:sz w:val="20"/>
          <w:szCs w:val="20"/>
          <w:lang w:val="tr-TR" w:eastAsia="tr-TR"/>
        </w:rPr>
        <w:t xml:space="preserve"> </w:t>
      </w:r>
      <w:r w:rsidRPr="00133F1B">
        <w:rPr>
          <w:rFonts w:ascii="Arial" w:eastAsia="Times New Roman" w:hAnsi="Arial" w:cs="Arial"/>
          <w:sz w:val="20"/>
          <w:szCs w:val="20"/>
          <w:lang w:val="tr" w:eastAsia="tr-TR"/>
        </w:rPr>
        <w:t>tüm yükümlülüklerini yerine getirmiştir.</w:t>
      </w:r>
    </w:p>
    <w:p w14:paraId="5D826862" w14:textId="77777777" w:rsidR="005A649E" w:rsidRPr="00133F1B" w:rsidRDefault="005A649E" w:rsidP="005A649E">
      <w:pPr>
        <w:keepNext/>
        <w:suppressAutoHyphens/>
        <w:spacing w:after="0" w:line="240" w:lineRule="auto"/>
        <w:rPr>
          <w:rFonts w:ascii="Arial" w:eastAsia="Calibri" w:hAnsi="Arial" w:cs="Arial"/>
          <w:b/>
          <w:kern w:val="24"/>
          <w:sz w:val="20"/>
          <w:szCs w:val="20"/>
          <w:lang w:val="tr" w:eastAsia="it-IT" w:bidi="it-IT"/>
        </w:rPr>
      </w:pPr>
    </w:p>
    <w:p w14:paraId="6EEB5EB3" w14:textId="77777777" w:rsidR="00806BB2" w:rsidRPr="00133F1B" w:rsidRDefault="00806BB2" w:rsidP="00806BB2">
      <w:pPr>
        <w:keepNext/>
        <w:suppressAutoHyphens/>
        <w:spacing w:after="0" w:line="240" w:lineRule="auto"/>
        <w:jc w:val="both"/>
        <w:rPr>
          <w:rFonts w:ascii="Arial" w:eastAsia="Calibri" w:hAnsi="Arial" w:cs="Arial"/>
          <w:b/>
          <w:kern w:val="1"/>
          <w:sz w:val="20"/>
          <w:szCs w:val="20"/>
          <w:lang w:val="tr" w:eastAsia="it-IT" w:bidi="it-IT"/>
        </w:rPr>
      </w:pPr>
    </w:p>
    <w:p w14:paraId="569CF6D5" w14:textId="77777777" w:rsidR="00806BB2" w:rsidRPr="00133F1B" w:rsidRDefault="00806BB2" w:rsidP="00806BB2">
      <w:pPr>
        <w:keepNext/>
        <w:suppressAutoHyphens/>
        <w:spacing w:after="0" w:line="240" w:lineRule="auto"/>
        <w:jc w:val="both"/>
        <w:rPr>
          <w:rFonts w:ascii="Arial" w:eastAsia="Calibri" w:hAnsi="Arial" w:cs="Arial"/>
          <w:b/>
          <w:bCs/>
          <w:kern w:val="1"/>
          <w:sz w:val="20"/>
          <w:szCs w:val="20"/>
          <w:lang w:val="tr" w:eastAsia="it-IT" w:bidi="it-IT"/>
        </w:rPr>
      </w:pPr>
      <w:r w:rsidRPr="00133F1B">
        <w:rPr>
          <w:rFonts w:ascii="Arial" w:eastAsia="Calibri" w:hAnsi="Arial" w:cs="Arial"/>
          <w:b/>
          <w:bCs/>
          <w:kern w:val="1"/>
          <w:sz w:val="20"/>
          <w:szCs w:val="20"/>
          <w:lang w:val="tr" w:eastAsia="it-IT" w:bidi="it-IT"/>
        </w:rPr>
        <w:t xml:space="preserve">C: Aciz hali, menfaat çatışması veya </w:t>
      </w:r>
      <w:r w:rsidR="00FA6D4F" w:rsidRPr="00133F1B">
        <w:rPr>
          <w:rFonts w:ascii="Arial" w:eastAsia="Calibri" w:hAnsi="Arial" w:cs="Arial"/>
          <w:b/>
          <w:bCs/>
          <w:kern w:val="1"/>
          <w:sz w:val="20"/>
          <w:szCs w:val="20"/>
          <w:lang w:val="tr" w:eastAsia="it-IT" w:bidi="it-IT"/>
        </w:rPr>
        <w:t>mesleki haksız</w:t>
      </w:r>
      <w:r w:rsidRPr="00133F1B">
        <w:rPr>
          <w:rFonts w:ascii="Arial" w:eastAsia="Calibri" w:hAnsi="Arial" w:cs="Arial"/>
          <w:b/>
          <w:bCs/>
          <w:kern w:val="1"/>
          <w:sz w:val="20"/>
          <w:szCs w:val="20"/>
          <w:lang w:val="tr" w:eastAsia="it-IT" w:bidi="it-IT"/>
        </w:rPr>
        <w:t xml:space="preserve"> fiillerden dolayı katılamama sebepleri </w:t>
      </w:r>
    </w:p>
    <w:p w14:paraId="5EB62251" w14:textId="77777777" w:rsidR="005A649E" w:rsidRPr="00133F1B" w:rsidRDefault="005A649E" w:rsidP="005A649E">
      <w:pPr>
        <w:keepNext/>
        <w:suppressAutoHyphens/>
        <w:spacing w:after="0" w:line="240" w:lineRule="auto"/>
        <w:jc w:val="both"/>
        <w:rPr>
          <w:rFonts w:ascii="Arial" w:eastAsia="Calibri" w:hAnsi="Arial" w:cs="Arial"/>
          <w:b/>
          <w:kern w:val="1"/>
          <w:sz w:val="20"/>
          <w:szCs w:val="20"/>
          <w:lang w:val="tr" w:eastAsia="it-IT" w:bidi="it-IT"/>
        </w:rPr>
      </w:pPr>
      <w:r w:rsidRPr="00133F1B">
        <w:rPr>
          <w:rFonts w:ascii="Arial" w:eastAsia="Calibri" w:hAnsi="Arial" w:cs="Arial"/>
          <w:kern w:val="1"/>
          <w:sz w:val="20"/>
          <w:szCs w:val="20"/>
          <w:lang w:val="tr" w:eastAsia="it-IT" w:bidi="it-IT"/>
        </w:rPr>
        <w:t xml:space="preserve">1) </w:t>
      </w:r>
      <w:r w:rsidR="00A56A10" w:rsidRPr="00133F1B">
        <w:rPr>
          <w:rFonts w:ascii="Arial" w:eastAsia="Calibri" w:hAnsi="Arial" w:cs="Arial"/>
          <w:kern w:val="1"/>
          <w:sz w:val="20"/>
          <w:szCs w:val="20"/>
          <w:lang w:val="tr" w:eastAsia="it-IT" w:bidi="it-IT"/>
        </w:rPr>
        <w:t>Bilgisi dahili dahilinde şirket iş sağlığı ve güvenliği</w:t>
      </w:r>
      <w:del w:id="1" w:author="Benan Ilhanli" w:date="2018-12-24T10:06:00Z">
        <w:r w:rsidR="00A56A10" w:rsidRPr="00133F1B" w:rsidDel="009A7E1C">
          <w:rPr>
            <w:rFonts w:ascii="Arial" w:eastAsia="Calibri" w:hAnsi="Arial" w:cs="Arial"/>
            <w:kern w:val="1"/>
            <w:sz w:val="20"/>
            <w:szCs w:val="20"/>
            <w:lang w:val="tr" w:eastAsia="it-IT" w:bidi="it-IT"/>
          </w:rPr>
          <w:delText xml:space="preserve"> </w:delText>
        </w:r>
      </w:del>
      <w:r w:rsidR="00A56A10" w:rsidRPr="00133F1B">
        <w:rPr>
          <w:rFonts w:ascii="Arial" w:eastAsia="Calibri" w:hAnsi="Arial" w:cs="Arial"/>
          <w:kern w:val="1"/>
          <w:sz w:val="20"/>
          <w:szCs w:val="20"/>
          <w:lang w:val="tr" w:eastAsia="it-IT" w:bidi="it-IT"/>
        </w:rPr>
        <w:t>, çevre, sosyal güvenlik ve iş hukunu ihlal etmemiştir.</w:t>
      </w:r>
    </w:p>
    <w:p w14:paraId="0C4F6E92" w14:textId="77777777" w:rsidR="005A649E" w:rsidRPr="00133F1B" w:rsidRDefault="005A649E" w:rsidP="005A649E">
      <w:pPr>
        <w:suppressAutoHyphens/>
        <w:spacing w:after="0" w:line="240" w:lineRule="auto"/>
        <w:jc w:val="both"/>
        <w:rPr>
          <w:rFonts w:ascii="Arial" w:eastAsia="Times New Roman" w:hAnsi="Arial" w:cs="Arial"/>
          <w:sz w:val="20"/>
          <w:szCs w:val="20"/>
          <w:lang w:val="tr" w:eastAsia="tr-TR"/>
        </w:rPr>
      </w:pPr>
      <w:r w:rsidRPr="00133F1B">
        <w:rPr>
          <w:rFonts w:ascii="Arial" w:eastAsia="Calibri" w:hAnsi="Arial" w:cs="Arial"/>
          <w:kern w:val="1"/>
          <w:sz w:val="20"/>
          <w:szCs w:val="20"/>
          <w:lang w:val="tr" w:eastAsia="it-IT" w:bidi="it-IT"/>
        </w:rPr>
        <w:t xml:space="preserve">2) </w:t>
      </w:r>
      <w:r w:rsidR="00A56A10" w:rsidRPr="00133F1B">
        <w:rPr>
          <w:rFonts w:ascii="Arial" w:eastAsia="Times New Roman" w:hAnsi="Arial" w:cs="Arial"/>
          <w:sz w:val="20"/>
          <w:szCs w:val="20"/>
          <w:lang w:val="tr" w:eastAsia="tr-TR"/>
        </w:rPr>
        <w:t>Şirket aşağıdaki durumlardan birinde veya aşağıdaki durumlardan birinin tespit edilmesine yönelik araştırmaya tabi değildir:</w:t>
      </w:r>
    </w:p>
    <w:p w14:paraId="5E519527" w14:textId="77777777" w:rsidR="00A56A10" w:rsidRPr="00133F1B" w:rsidRDefault="00A56A10" w:rsidP="005A649E">
      <w:pPr>
        <w:suppressAutoHyphens/>
        <w:spacing w:after="0" w:line="240" w:lineRule="auto"/>
        <w:jc w:val="both"/>
        <w:rPr>
          <w:rFonts w:ascii="Arial" w:eastAsia="Times New Roman" w:hAnsi="Arial" w:cs="Arial"/>
          <w:sz w:val="20"/>
          <w:szCs w:val="20"/>
          <w:lang w:val="tr" w:eastAsia="tr-TR"/>
        </w:rPr>
      </w:pPr>
    </w:p>
    <w:p w14:paraId="7AD3E942"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a) </w:t>
      </w:r>
      <w:r w:rsidR="00A56A10" w:rsidRPr="00133F1B">
        <w:rPr>
          <w:rFonts w:ascii="Arial" w:eastAsia="Times New Roman" w:hAnsi="Arial" w:cs="Arial"/>
          <w:sz w:val="20"/>
          <w:szCs w:val="20"/>
          <w:lang w:val="tr" w:eastAsia="tr-TR"/>
        </w:rPr>
        <w:t>iflas,  aciz prosedürü, tasfiye, alacaklılar ile konkordato, kayyum ataması veya benzer başka durumlar</w:t>
      </w:r>
    </w:p>
    <w:p w14:paraId="2EA87EFD" w14:textId="77777777" w:rsidR="005A649E" w:rsidRPr="00133F1B" w:rsidRDefault="005A649E" w:rsidP="005A649E">
      <w:pPr>
        <w:keepNext/>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b) </w:t>
      </w:r>
      <w:r w:rsidR="00A56A10" w:rsidRPr="00133F1B">
        <w:rPr>
          <w:rFonts w:ascii="Arial" w:eastAsia="Calibri" w:hAnsi="Arial" w:cs="Arial"/>
          <w:kern w:val="1"/>
          <w:sz w:val="20"/>
          <w:szCs w:val="20"/>
          <w:lang w:val="tr" w:eastAsia="it-IT" w:bidi="it-IT"/>
        </w:rPr>
        <w:t>falliyetlerini durduma</w:t>
      </w:r>
    </w:p>
    <w:p w14:paraId="111C8D0D"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0F5BD6BC" w14:textId="77777777" w:rsidR="005A649E" w:rsidRPr="00133F1B" w:rsidRDefault="005A649E" w:rsidP="005A649E">
      <w:pPr>
        <w:keepNext/>
        <w:suppressAutoHyphens/>
        <w:spacing w:after="0" w:line="240" w:lineRule="auto"/>
        <w:jc w:val="both"/>
        <w:rPr>
          <w:rFonts w:ascii="Arial" w:eastAsia="Times New Roman" w:hAnsi="Arial" w:cs="Arial"/>
          <w:sz w:val="20"/>
          <w:szCs w:val="20"/>
          <w:lang w:val="tr" w:eastAsia="tr-TR"/>
        </w:rPr>
      </w:pPr>
      <w:r w:rsidRPr="00133F1B">
        <w:rPr>
          <w:rFonts w:ascii="Arial" w:eastAsia="Calibri" w:hAnsi="Arial" w:cs="Arial"/>
          <w:kern w:val="1"/>
          <w:sz w:val="20"/>
          <w:szCs w:val="20"/>
          <w:lang w:val="tr" w:eastAsia="it-IT" w:bidi="it-IT"/>
        </w:rPr>
        <w:t xml:space="preserve">3) </w:t>
      </w:r>
      <w:r w:rsidR="00A56A10" w:rsidRPr="00133F1B">
        <w:rPr>
          <w:rFonts w:ascii="Arial" w:eastAsia="Times New Roman" w:hAnsi="Arial" w:cs="Arial"/>
          <w:sz w:val="20"/>
          <w:szCs w:val="20"/>
          <w:lang w:val="tr" w:eastAsia="tr-TR"/>
        </w:rPr>
        <w:t>Şirketin ağır mesleki haksız fiillerden dolayı  hükmü mevcut değildir</w:t>
      </w:r>
    </w:p>
    <w:p w14:paraId="5149A7D0"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11B7B546" w14:textId="77777777" w:rsidR="00A56A10" w:rsidRPr="00133F1B" w:rsidRDefault="005A649E" w:rsidP="00A56A10">
      <w:pPr>
        <w:suppressAutoHyphens/>
        <w:autoSpaceDE w:val="0"/>
        <w:autoSpaceDN w:val="0"/>
        <w:adjustRightInd w:val="0"/>
        <w:jc w:val="both"/>
        <w:rPr>
          <w:rFonts w:ascii="Arial" w:hAnsi="Arial" w:cs="Arial"/>
          <w:sz w:val="20"/>
          <w:szCs w:val="20"/>
          <w:lang w:val="tr"/>
        </w:rPr>
      </w:pPr>
      <w:r w:rsidRPr="00133F1B">
        <w:rPr>
          <w:rFonts w:ascii="Arial" w:eastAsia="Calibri" w:hAnsi="Arial" w:cs="Arial"/>
          <w:kern w:val="1"/>
          <w:sz w:val="20"/>
          <w:szCs w:val="20"/>
          <w:lang w:val="tr" w:eastAsia="it-IT" w:bidi="it-IT"/>
        </w:rPr>
        <w:t>4)</w:t>
      </w:r>
      <w:r w:rsidR="00A56A10" w:rsidRPr="00133F1B">
        <w:rPr>
          <w:rFonts w:ascii="Arial" w:eastAsia="Calibri" w:hAnsi="Arial" w:cs="Arial"/>
          <w:kern w:val="1"/>
          <w:sz w:val="20"/>
          <w:szCs w:val="20"/>
          <w:lang w:val="tr" w:eastAsia="it-IT" w:bidi="it-IT"/>
        </w:rPr>
        <w:t xml:space="preserve"> </w:t>
      </w:r>
      <w:r w:rsidR="00A56A10" w:rsidRPr="00133F1B">
        <w:rPr>
          <w:rFonts w:ascii="Arial" w:hAnsi="Arial" w:cs="Arial"/>
          <w:sz w:val="20"/>
          <w:szCs w:val="20"/>
          <w:lang w:val="tr"/>
        </w:rPr>
        <w:t>Şirket  başka şirketlerle, rekabeti sınırlamaya sebep olabilecek anlaşmalar imzalamamıştır</w:t>
      </w:r>
    </w:p>
    <w:p w14:paraId="4FB208AF" w14:textId="62E0900E" w:rsidR="005A649E" w:rsidRPr="00133F1B" w:rsidRDefault="005A649E" w:rsidP="00A56A10">
      <w:pPr>
        <w:suppressAutoHyphens/>
        <w:autoSpaceDE w:val="0"/>
        <w:autoSpaceDN w:val="0"/>
        <w:adjustRightInd w:val="0"/>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5) </w:t>
      </w:r>
      <w:r w:rsidR="00A56A10" w:rsidRPr="00133F1B">
        <w:rPr>
          <w:rFonts w:ascii="Arial" w:eastAsia="Times New Roman" w:hAnsi="Arial" w:cs="Arial"/>
          <w:sz w:val="20"/>
          <w:szCs w:val="20"/>
          <w:lang w:val="tr" w:eastAsia="tr-TR"/>
        </w:rPr>
        <w:t xml:space="preserve">Şirket </w:t>
      </w:r>
      <w:r w:rsidR="002A61C1" w:rsidRPr="00133F1B">
        <w:rPr>
          <w:rFonts w:ascii="Arial" w:eastAsia="Times New Roman" w:hAnsi="Arial" w:cs="Arial"/>
          <w:sz w:val="20"/>
          <w:szCs w:val="20"/>
          <w:lang w:val="tr" w:eastAsia="tr-TR"/>
        </w:rPr>
        <w:t>satın alma prosedürüne</w:t>
      </w:r>
      <w:r w:rsidR="00A56A10" w:rsidRPr="00133F1B">
        <w:rPr>
          <w:rFonts w:ascii="Arial" w:eastAsia="Times New Roman" w:hAnsi="Arial" w:cs="Arial"/>
          <w:sz w:val="20"/>
          <w:szCs w:val="20"/>
          <w:lang w:val="tr" w:eastAsia="tr-TR"/>
        </w:rPr>
        <w:t xml:space="preserve"> engel teşkil edecek herhangi bir menfaat çatışması durumundan haberdar değildir</w:t>
      </w:r>
    </w:p>
    <w:p w14:paraId="7C03FBA2" w14:textId="3697D9E1" w:rsidR="005A649E" w:rsidRPr="00133F1B" w:rsidRDefault="005A649E" w:rsidP="005A649E">
      <w:pPr>
        <w:keepNext/>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6) </w:t>
      </w:r>
      <w:r w:rsidR="00A56A10" w:rsidRPr="00133F1B">
        <w:rPr>
          <w:rFonts w:ascii="Arial" w:eastAsia="Times New Roman" w:hAnsi="Arial" w:cs="Arial"/>
          <w:sz w:val="20"/>
          <w:szCs w:val="20"/>
          <w:lang w:val="tr" w:eastAsia="tr-TR"/>
        </w:rPr>
        <w:t xml:space="preserve">Şirket veya şirkete bağlı başka bir firma İdareye danışmanlık hizmeti vermedi  veya </w:t>
      </w:r>
      <w:r w:rsidR="002A61C1" w:rsidRPr="00133F1B">
        <w:rPr>
          <w:rFonts w:ascii="Arial" w:eastAsia="Times New Roman" w:hAnsi="Arial" w:cs="Arial"/>
          <w:sz w:val="20"/>
          <w:szCs w:val="20"/>
          <w:lang w:val="tr" w:eastAsia="tr-TR"/>
        </w:rPr>
        <w:t>satın alma prosedürüne</w:t>
      </w:r>
      <w:r w:rsidR="00A56A10" w:rsidRPr="00133F1B">
        <w:rPr>
          <w:rFonts w:ascii="Arial" w:eastAsia="Times New Roman" w:hAnsi="Arial" w:cs="Arial"/>
          <w:sz w:val="20"/>
          <w:szCs w:val="20"/>
          <w:lang w:val="tr" w:eastAsia="tr-TR"/>
        </w:rPr>
        <w:t xml:space="preserve"> hazırlıklarında yer almadı</w:t>
      </w:r>
    </w:p>
    <w:p w14:paraId="3FD982CB"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167B72DA" w14:textId="62C2AF55" w:rsidR="005A649E" w:rsidRPr="00133F1B" w:rsidRDefault="005A649E" w:rsidP="005A649E">
      <w:pPr>
        <w:keepNext/>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7) </w:t>
      </w:r>
      <w:r w:rsidR="00A56A10" w:rsidRPr="00133F1B">
        <w:rPr>
          <w:rFonts w:ascii="Arial" w:eastAsia="Times New Roman" w:hAnsi="Arial" w:cs="Arial"/>
          <w:sz w:val="20"/>
          <w:szCs w:val="20"/>
          <w:lang w:val="tr" w:eastAsia="tr-TR"/>
        </w:rPr>
        <w:t xml:space="preserve">Şirket önceden katıldığı bir kamu </w:t>
      </w:r>
      <w:r w:rsidR="009F01F0" w:rsidRPr="00133F1B">
        <w:rPr>
          <w:rFonts w:ascii="Arial" w:eastAsia="Times New Roman" w:hAnsi="Arial" w:cs="Arial"/>
          <w:sz w:val="20"/>
          <w:szCs w:val="20"/>
          <w:lang w:val="tr" w:eastAsia="tr-TR"/>
        </w:rPr>
        <w:t>sözleşmesinin</w:t>
      </w:r>
      <w:r w:rsidR="00A56A10" w:rsidRPr="00133F1B">
        <w:rPr>
          <w:rFonts w:ascii="Arial" w:eastAsia="Times New Roman" w:hAnsi="Arial" w:cs="Arial"/>
          <w:sz w:val="20"/>
          <w:szCs w:val="20"/>
          <w:lang w:val="tr" w:eastAsia="tr-TR"/>
        </w:rPr>
        <w:t xml:space="preserve"> erken sonlandırılması durumunu yaşamadı veya önceden katıldığı başka bir kamu </w:t>
      </w:r>
      <w:r w:rsidR="009F01F0" w:rsidRPr="00133F1B">
        <w:rPr>
          <w:rFonts w:ascii="Arial" w:eastAsia="Times New Roman" w:hAnsi="Arial" w:cs="Arial"/>
          <w:sz w:val="20"/>
          <w:szCs w:val="20"/>
          <w:lang w:val="tr" w:eastAsia="tr-TR"/>
        </w:rPr>
        <w:t>sözleşme</w:t>
      </w:r>
      <w:r w:rsidR="00A56A10" w:rsidRPr="00133F1B">
        <w:rPr>
          <w:rFonts w:ascii="Arial" w:eastAsia="Times New Roman" w:hAnsi="Arial" w:cs="Arial"/>
          <w:sz w:val="20"/>
          <w:szCs w:val="20"/>
          <w:lang w:val="tr" w:eastAsia="tr-TR"/>
        </w:rPr>
        <w:t xml:space="preserve"> kapsamında aleyhine herhangi bir tazminat davası açılmadı veya başka türlü yaptırımlara maruz kalmadı</w:t>
      </w:r>
    </w:p>
    <w:p w14:paraId="18F1C527"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0E25263D"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8) </w:t>
      </w:r>
      <w:r w:rsidR="00A56A10" w:rsidRPr="00133F1B">
        <w:rPr>
          <w:rFonts w:ascii="Arial" w:eastAsia="Calibri" w:hAnsi="Arial" w:cs="Arial"/>
          <w:kern w:val="1"/>
          <w:sz w:val="20"/>
          <w:szCs w:val="20"/>
          <w:lang w:val="tr" w:eastAsia="it-IT" w:bidi="it-IT"/>
        </w:rPr>
        <w:t>Şirket</w:t>
      </w:r>
      <w:r w:rsidRPr="00133F1B">
        <w:rPr>
          <w:rFonts w:ascii="Arial" w:eastAsia="Calibri" w:hAnsi="Arial" w:cs="Arial"/>
          <w:kern w:val="1"/>
          <w:sz w:val="20"/>
          <w:szCs w:val="20"/>
          <w:lang w:val="tr" w:eastAsia="it-IT" w:bidi="it-IT"/>
        </w:rPr>
        <w:t>:</w:t>
      </w:r>
    </w:p>
    <w:p w14:paraId="4238A70F"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a) </w:t>
      </w:r>
      <w:r w:rsidR="00A56A10" w:rsidRPr="00133F1B">
        <w:rPr>
          <w:rFonts w:ascii="Arial" w:eastAsia="Times New Roman" w:hAnsi="Arial" w:cs="Arial"/>
          <w:sz w:val="20"/>
          <w:szCs w:val="20"/>
          <w:lang w:val="tr" w:eastAsia="tr-TR"/>
        </w:rPr>
        <w:t>Katılamama sebeplerinin olmadığının tespiti ve seçim kriterlerine uyduğunun kontrolü için istenen bilgileri verirken sahte beyanatta bulunma gibi ağır bir suç işlemediğini</w:t>
      </w:r>
      <w:r w:rsidRPr="00133F1B">
        <w:rPr>
          <w:rFonts w:ascii="Arial" w:eastAsia="Calibri" w:hAnsi="Arial" w:cs="Arial"/>
          <w:kern w:val="1"/>
          <w:sz w:val="20"/>
          <w:szCs w:val="20"/>
          <w:lang w:val="tr" w:eastAsia="it-IT" w:bidi="it-IT"/>
        </w:rPr>
        <w:t>,</w:t>
      </w:r>
    </w:p>
    <w:p w14:paraId="126DCD6F" w14:textId="77777777" w:rsidR="005A649E" w:rsidRPr="00133F1B" w:rsidRDefault="005A649E"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b) </w:t>
      </w:r>
      <w:r w:rsidR="00A56A10" w:rsidRPr="00133F1B">
        <w:rPr>
          <w:rFonts w:ascii="Arial" w:eastAsia="Calibri" w:hAnsi="Arial" w:cs="Arial"/>
          <w:kern w:val="1"/>
          <w:sz w:val="20"/>
          <w:szCs w:val="20"/>
          <w:lang w:val="tr" w:eastAsia="it-IT" w:bidi="it-IT"/>
        </w:rPr>
        <w:t>bu bilgileri gizlemediğini</w:t>
      </w:r>
      <w:r w:rsidRPr="00133F1B">
        <w:rPr>
          <w:rFonts w:ascii="Arial" w:eastAsia="Calibri" w:hAnsi="Arial" w:cs="Arial"/>
          <w:kern w:val="1"/>
          <w:sz w:val="20"/>
          <w:szCs w:val="20"/>
          <w:lang w:val="tr" w:eastAsia="it-IT" w:bidi="it-IT"/>
        </w:rPr>
        <w:t>,</w:t>
      </w:r>
    </w:p>
    <w:p w14:paraId="196ECCC8" w14:textId="77777777" w:rsidR="005A649E" w:rsidRPr="00133F1B" w:rsidRDefault="005A649E" w:rsidP="00A56A10">
      <w:pPr>
        <w:suppressAutoHyphens/>
        <w:autoSpaceDE w:val="0"/>
        <w:autoSpaceDN w:val="0"/>
        <w:adjustRightInd w:val="0"/>
        <w:spacing w:after="0" w:line="240" w:lineRule="auto"/>
        <w:jc w:val="both"/>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 xml:space="preserve">c) </w:t>
      </w:r>
      <w:r w:rsidR="00A56A10" w:rsidRPr="00133F1B">
        <w:rPr>
          <w:rFonts w:ascii="Arial" w:eastAsia="Times New Roman" w:hAnsi="Arial" w:cs="Arial"/>
          <w:sz w:val="20"/>
          <w:szCs w:val="20"/>
          <w:lang w:val="tr" w:eastAsia="tr-TR"/>
        </w:rPr>
        <w:t>Bir İdare tarafından talep edilmiş olunan ek belgeleri tereddüt etmeden iletebildiğini,</w:t>
      </w:r>
      <w:r w:rsidRPr="00133F1B">
        <w:rPr>
          <w:rFonts w:ascii="Arial" w:eastAsia="Calibri" w:hAnsi="Arial" w:cs="Arial"/>
          <w:kern w:val="1"/>
          <w:sz w:val="20"/>
          <w:szCs w:val="20"/>
          <w:lang w:val="tr" w:eastAsia="it-IT" w:bidi="it-IT"/>
        </w:rPr>
        <w:t>,</w:t>
      </w:r>
    </w:p>
    <w:p w14:paraId="470819C8" w14:textId="40B4C7A6" w:rsidR="005A649E" w:rsidRPr="00133F1B" w:rsidRDefault="005A649E" w:rsidP="005A649E">
      <w:pPr>
        <w:keepNext/>
        <w:suppressAutoHyphens/>
        <w:spacing w:after="0" w:line="240" w:lineRule="auto"/>
        <w:jc w:val="both"/>
        <w:rPr>
          <w:rFonts w:ascii="Arial" w:eastAsia="Times New Roman" w:hAnsi="Arial" w:cs="Arial"/>
          <w:sz w:val="20"/>
          <w:szCs w:val="20"/>
          <w:lang w:val="tr" w:eastAsia="tr-TR"/>
        </w:rPr>
      </w:pPr>
      <w:r w:rsidRPr="00133F1B">
        <w:rPr>
          <w:rFonts w:ascii="Arial" w:eastAsia="Calibri" w:hAnsi="Arial" w:cs="Arial"/>
          <w:kern w:val="1"/>
          <w:sz w:val="20"/>
          <w:szCs w:val="20"/>
          <w:lang w:val="tr" w:eastAsia="it-IT" w:bidi="it-IT"/>
        </w:rPr>
        <w:t xml:space="preserve">d) </w:t>
      </w:r>
      <w:r w:rsidR="00A56A10" w:rsidRPr="00133F1B">
        <w:rPr>
          <w:rFonts w:ascii="Arial" w:eastAsia="Times New Roman" w:hAnsi="Arial" w:cs="Arial"/>
          <w:sz w:val="20"/>
          <w:szCs w:val="20"/>
          <w:lang w:val="tr" w:eastAsia="tr-TR"/>
        </w:rPr>
        <w:t xml:space="preserve">İdarenin karar alma sürecini etkileme teşebbüsünde bulunmadığını, </w:t>
      </w:r>
      <w:r w:rsidR="00525A35" w:rsidRPr="00133F1B">
        <w:rPr>
          <w:rFonts w:ascii="Arial" w:eastAsia="Times New Roman" w:hAnsi="Arial" w:cs="Arial"/>
          <w:sz w:val="20"/>
          <w:szCs w:val="20"/>
          <w:lang w:val="tr" w:eastAsia="tr-TR"/>
        </w:rPr>
        <w:t xml:space="preserve">sözleşme </w:t>
      </w:r>
      <w:r w:rsidR="00A56A10" w:rsidRPr="00133F1B">
        <w:rPr>
          <w:rFonts w:ascii="Arial" w:eastAsia="Times New Roman" w:hAnsi="Arial" w:cs="Arial"/>
          <w:sz w:val="20"/>
          <w:szCs w:val="20"/>
          <w:lang w:val="tr" w:eastAsia="tr-TR"/>
        </w:rPr>
        <w:t xml:space="preserve">sürecinde kendisine haksız avantaj sağalayacak gizli bilgiler elde etmeye çalışmadığını, </w:t>
      </w:r>
      <w:r w:rsidR="00525A35" w:rsidRPr="00133F1B">
        <w:rPr>
          <w:rFonts w:ascii="Arial" w:eastAsia="Times New Roman" w:hAnsi="Arial" w:cs="Arial"/>
          <w:sz w:val="20"/>
          <w:szCs w:val="20"/>
          <w:lang w:val="tr" w:eastAsia="tr-TR"/>
        </w:rPr>
        <w:t>sözleşme</w:t>
      </w:r>
      <w:r w:rsidR="00A56A10" w:rsidRPr="00133F1B">
        <w:rPr>
          <w:rFonts w:ascii="Arial" w:eastAsia="Times New Roman" w:hAnsi="Arial" w:cs="Arial"/>
          <w:sz w:val="20"/>
          <w:szCs w:val="20"/>
          <w:lang w:val="tr" w:eastAsia="tr-TR"/>
        </w:rPr>
        <w:t xml:space="preserve"> sürecini önemli derecede etkileyebilecek doğru olmayan bilgilendirmelerde bulu</w:t>
      </w:r>
      <w:r w:rsidR="00525A35" w:rsidRPr="00133F1B">
        <w:rPr>
          <w:rFonts w:ascii="Arial" w:eastAsia="Times New Roman" w:hAnsi="Arial" w:cs="Arial"/>
          <w:sz w:val="20"/>
          <w:szCs w:val="20"/>
          <w:lang w:val="tr" w:eastAsia="tr-TR"/>
        </w:rPr>
        <w:t>n</w:t>
      </w:r>
      <w:r w:rsidR="00A56A10" w:rsidRPr="00133F1B">
        <w:rPr>
          <w:rFonts w:ascii="Arial" w:eastAsia="Times New Roman" w:hAnsi="Arial" w:cs="Arial"/>
          <w:sz w:val="20"/>
          <w:szCs w:val="20"/>
          <w:lang w:val="tr" w:eastAsia="tr-TR"/>
        </w:rPr>
        <w:t>madığını</w:t>
      </w:r>
      <w:r w:rsidR="00525A35" w:rsidRPr="00133F1B">
        <w:rPr>
          <w:rFonts w:ascii="Arial" w:eastAsia="Times New Roman" w:hAnsi="Arial" w:cs="Arial"/>
          <w:sz w:val="20"/>
          <w:szCs w:val="20"/>
          <w:lang w:val="tr" w:eastAsia="tr-TR"/>
        </w:rPr>
        <w:t xml:space="preserve"> </w:t>
      </w:r>
      <w:r w:rsidR="00A56A10" w:rsidRPr="00133F1B">
        <w:rPr>
          <w:rFonts w:ascii="Arial" w:eastAsia="Times New Roman" w:hAnsi="Arial" w:cs="Arial"/>
          <w:sz w:val="20"/>
          <w:szCs w:val="20"/>
          <w:lang w:val="tr" w:eastAsia="tr-TR"/>
        </w:rPr>
        <w:t>beyan etmektedir.</w:t>
      </w:r>
    </w:p>
    <w:p w14:paraId="1CD1F822" w14:textId="77777777" w:rsidR="00A56A10" w:rsidRPr="00133F1B" w:rsidRDefault="00A56A10" w:rsidP="005A649E">
      <w:pPr>
        <w:keepNext/>
        <w:suppressAutoHyphens/>
        <w:spacing w:after="0" w:line="240" w:lineRule="auto"/>
        <w:jc w:val="both"/>
        <w:rPr>
          <w:rFonts w:ascii="Arial" w:eastAsia="Calibri" w:hAnsi="Arial" w:cs="Arial"/>
          <w:kern w:val="1"/>
          <w:sz w:val="20"/>
          <w:szCs w:val="20"/>
          <w:lang w:val="tr" w:eastAsia="it-IT" w:bidi="it-IT"/>
        </w:rPr>
      </w:pPr>
    </w:p>
    <w:p w14:paraId="3E28E819" w14:textId="77777777" w:rsidR="005A649E" w:rsidRPr="00133F1B" w:rsidRDefault="005A649E" w:rsidP="005A649E">
      <w:pPr>
        <w:spacing w:after="0" w:line="240" w:lineRule="auto"/>
        <w:jc w:val="both"/>
        <w:rPr>
          <w:rFonts w:ascii="Arial" w:eastAsia="Calibri" w:hAnsi="Arial" w:cs="Arial"/>
          <w:kern w:val="1"/>
          <w:sz w:val="20"/>
          <w:szCs w:val="20"/>
          <w:lang w:val="tr" w:eastAsia="it-IT" w:bidi="it-IT"/>
        </w:rPr>
      </w:pPr>
    </w:p>
    <w:p w14:paraId="425CE651" w14:textId="77777777" w:rsidR="00A56A10" w:rsidRPr="00133F1B" w:rsidRDefault="00A56A10" w:rsidP="00A56A10">
      <w:pPr>
        <w:pStyle w:val="BodyText"/>
        <w:rPr>
          <w:rFonts w:ascii="Arial" w:hAnsi="Arial" w:cs="Arial"/>
          <w:sz w:val="20"/>
          <w:szCs w:val="20"/>
        </w:rPr>
      </w:pPr>
    </w:p>
    <w:p w14:paraId="00FC8619" w14:textId="57B62A17" w:rsidR="00A56A10" w:rsidRPr="00133F1B" w:rsidRDefault="00A56A10" w:rsidP="00A56A10">
      <w:pPr>
        <w:pStyle w:val="BodyText"/>
        <w:rPr>
          <w:rFonts w:ascii="Arial" w:hAnsi="Arial" w:cs="Arial"/>
          <w:sz w:val="20"/>
          <w:szCs w:val="20"/>
        </w:rPr>
      </w:pPr>
      <w:r w:rsidRPr="00133F1B">
        <w:rPr>
          <w:rFonts w:ascii="Arial" w:hAnsi="Arial" w:cs="Arial"/>
          <w:sz w:val="20"/>
          <w:szCs w:val="20"/>
        </w:rPr>
        <w:t>D: İtalya kanunların</w:t>
      </w:r>
      <w:r w:rsidR="00916C07" w:rsidRPr="00133F1B">
        <w:rPr>
          <w:rFonts w:ascii="Arial" w:hAnsi="Arial" w:cs="Arial"/>
          <w:sz w:val="20"/>
          <w:szCs w:val="20"/>
        </w:rPr>
        <w:t>da</w:t>
      </w:r>
      <w:r w:rsidRPr="00133F1B">
        <w:rPr>
          <w:rFonts w:ascii="Arial" w:hAnsi="Arial" w:cs="Arial"/>
          <w:sz w:val="20"/>
          <w:szCs w:val="20"/>
        </w:rPr>
        <w:t xml:space="preserve"> öngörülen katılamama sebepleri ve </w:t>
      </w:r>
      <w:r w:rsidR="00916C07" w:rsidRPr="00133F1B">
        <w:rPr>
          <w:rFonts w:ascii="Arial" w:hAnsi="Arial" w:cs="Arial"/>
          <w:sz w:val="20"/>
          <w:szCs w:val="20"/>
        </w:rPr>
        <w:t>sözleşmenin</w:t>
      </w:r>
      <w:r w:rsidRPr="00133F1B">
        <w:rPr>
          <w:rFonts w:ascii="Arial" w:hAnsi="Arial" w:cs="Arial"/>
          <w:sz w:val="20"/>
          <w:szCs w:val="20"/>
        </w:rPr>
        <w:t xml:space="preserve"> yapıldığı ülke</w:t>
      </w:r>
      <w:r w:rsidR="00916C07" w:rsidRPr="00133F1B">
        <w:rPr>
          <w:rFonts w:ascii="Arial" w:hAnsi="Arial" w:cs="Arial"/>
          <w:sz w:val="20"/>
          <w:szCs w:val="20"/>
        </w:rPr>
        <w:t xml:space="preserve"> yasalarında</w:t>
      </w:r>
      <w:r w:rsidRPr="00133F1B">
        <w:rPr>
          <w:rFonts w:ascii="Arial" w:hAnsi="Arial" w:cs="Arial"/>
          <w:sz w:val="20"/>
          <w:szCs w:val="20"/>
        </w:rPr>
        <w:t xml:space="preserve"> öngörülen muadil durumlar </w:t>
      </w:r>
    </w:p>
    <w:p w14:paraId="72B12A4C" w14:textId="77777777" w:rsidR="005A649E" w:rsidRPr="00133F1B" w:rsidRDefault="006B3517" w:rsidP="005A649E">
      <w:pPr>
        <w:suppressAutoHyphens/>
        <w:spacing w:after="0" w:line="240" w:lineRule="auto"/>
        <w:jc w:val="both"/>
        <w:rPr>
          <w:rFonts w:ascii="Arial" w:eastAsia="Calibri" w:hAnsi="Arial" w:cs="Arial"/>
          <w:kern w:val="1"/>
          <w:sz w:val="20"/>
          <w:szCs w:val="20"/>
          <w:lang w:val="tr" w:eastAsia="it-IT" w:bidi="it-IT"/>
        </w:rPr>
      </w:pPr>
      <w:r w:rsidRPr="00133F1B">
        <w:rPr>
          <w:rFonts w:ascii="Arial" w:eastAsia="Times New Roman" w:hAnsi="Arial" w:cs="Arial"/>
          <w:sz w:val="20"/>
          <w:szCs w:val="20"/>
          <w:lang w:val="tr" w:eastAsia="tr-TR"/>
        </w:rPr>
        <w:t>Şirket aşağıdaki durumlardan biri içerisinde</w:t>
      </w:r>
      <w:ins w:id="2" w:author="Benan Ilhanli" w:date="2018-12-24T11:11:00Z">
        <w:r w:rsidRPr="00133F1B">
          <w:rPr>
            <w:rFonts w:ascii="Arial" w:eastAsia="Times New Roman" w:hAnsi="Arial" w:cs="Arial"/>
            <w:sz w:val="20"/>
            <w:szCs w:val="20"/>
            <w:lang w:val="tr" w:eastAsia="tr-TR"/>
          </w:rPr>
          <w:t xml:space="preserve"> </w:t>
        </w:r>
      </w:ins>
      <w:r w:rsidRPr="00133F1B">
        <w:rPr>
          <w:rFonts w:ascii="Arial" w:eastAsia="Times New Roman" w:hAnsi="Arial" w:cs="Arial"/>
          <w:sz w:val="20"/>
          <w:szCs w:val="20"/>
          <w:lang w:val="tr" w:eastAsia="tr-TR"/>
        </w:rPr>
        <w:t>değildir</w:t>
      </w:r>
      <w:r w:rsidR="005A649E" w:rsidRPr="00133F1B">
        <w:rPr>
          <w:rFonts w:ascii="Arial" w:eastAsia="Calibri" w:hAnsi="Arial" w:cs="Arial"/>
          <w:kern w:val="1"/>
          <w:sz w:val="20"/>
          <w:szCs w:val="20"/>
          <w:lang w:val="tr" w:eastAsia="it-IT" w:bidi="it-IT"/>
        </w:rPr>
        <w:t>:</w:t>
      </w:r>
    </w:p>
    <w:p w14:paraId="11B08ED0"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val="tr" w:eastAsia="it-IT"/>
        </w:rPr>
      </w:pPr>
      <w:r w:rsidRPr="00133F1B">
        <w:rPr>
          <w:rFonts w:ascii="Arial" w:hAnsi="Arial" w:cs="Arial"/>
          <w:sz w:val="20"/>
          <w:szCs w:val="20"/>
          <w:lang w:val="tr"/>
        </w:rPr>
        <w:lastRenderedPageBreak/>
        <w:t>Mafyaya karşı çıkarılmış kanunların öngördüğü hak kaybı, askıya alma veya yasak durumu</w:t>
      </w:r>
    </w:p>
    <w:p w14:paraId="3D63817A" w14:textId="77777777" w:rsidR="006B3517" w:rsidRPr="00133F1B" w:rsidRDefault="00FA6D4F"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Organize kriminal</w:t>
      </w:r>
      <w:r w:rsidR="006B3517" w:rsidRPr="00133F1B">
        <w:rPr>
          <w:rFonts w:ascii="Arial" w:hAnsi="Arial" w:cs="Arial"/>
          <w:sz w:val="20"/>
          <w:szCs w:val="20"/>
          <w:lang w:val="tr"/>
        </w:rPr>
        <w:t xml:space="preserve"> örgütlerle münasebeti olması durumu</w:t>
      </w:r>
    </w:p>
    <w:p w14:paraId="2D6AFCD7"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proofErr w:type="spellStart"/>
      <w:r w:rsidRPr="00133F1B">
        <w:rPr>
          <w:rFonts w:ascii="Arial" w:hAnsi="Arial" w:cs="Arial"/>
          <w:sz w:val="20"/>
          <w:szCs w:val="20"/>
        </w:rPr>
        <w:t>Kamu</w:t>
      </w:r>
      <w:proofErr w:type="spellEnd"/>
      <w:r w:rsidRPr="00133F1B">
        <w:rPr>
          <w:rFonts w:ascii="Arial" w:hAnsi="Arial" w:cs="Arial"/>
          <w:sz w:val="20"/>
          <w:szCs w:val="20"/>
        </w:rPr>
        <w:t xml:space="preserve"> </w:t>
      </w:r>
      <w:proofErr w:type="spellStart"/>
      <w:r w:rsidRPr="00133F1B">
        <w:rPr>
          <w:rFonts w:ascii="Arial" w:hAnsi="Arial" w:cs="Arial"/>
          <w:sz w:val="20"/>
          <w:szCs w:val="20"/>
        </w:rPr>
        <w:t>idareleri</w:t>
      </w:r>
      <w:proofErr w:type="spellEnd"/>
      <w:r w:rsidRPr="00133F1B">
        <w:rPr>
          <w:rFonts w:ascii="Arial" w:hAnsi="Arial" w:cs="Arial"/>
          <w:sz w:val="20"/>
          <w:szCs w:val="20"/>
        </w:rPr>
        <w:t xml:space="preserve"> ile </w:t>
      </w:r>
      <w:proofErr w:type="spellStart"/>
      <w:r w:rsidRPr="00133F1B">
        <w:rPr>
          <w:rFonts w:ascii="Arial" w:hAnsi="Arial" w:cs="Arial"/>
          <w:sz w:val="20"/>
          <w:szCs w:val="20"/>
        </w:rPr>
        <w:t>sözleşme</w:t>
      </w:r>
      <w:proofErr w:type="spellEnd"/>
      <w:r w:rsidRPr="00133F1B">
        <w:rPr>
          <w:rFonts w:ascii="Arial" w:hAnsi="Arial" w:cs="Arial"/>
          <w:sz w:val="20"/>
          <w:szCs w:val="20"/>
        </w:rPr>
        <w:t xml:space="preserve"> </w:t>
      </w:r>
      <w:proofErr w:type="spellStart"/>
      <w:r w:rsidRPr="00133F1B">
        <w:rPr>
          <w:rFonts w:ascii="Arial" w:hAnsi="Arial" w:cs="Arial"/>
          <w:sz w:val="20"/>
          <w:szCs w:val="20"/>
        </w:rPr>
        <w:t>imzalamasına</w:t>
      </w:r>
      <w:proofErr w:type="spellEnd"/>
      <w:r w:rsidRPr="00133F1B">
        <w:rPr>
          <w:rFonts w:ascii="Arial" w:hAnsi="Arial" w:cs="Arial"/>
          <w:sz w:val="20"/>
          <w:szCs w:val="20"/>
        </w:rPr>
        <w:t xml:space="preserve"> </w:t>
      </w:r>
      <w:proofErr w:type="spellStart"/>
      <w:r w:rsidRPr="00133F1B">
        <w:rPr>
          <w:rFonts w:ascii="Arial" w:hAnsi="Arial" w:cs="Arial"/>
          <w:sz w:val="20"/>
          <w:szCs w:val="20"/>
        </w:rPr>
        <w:t>engel</w:t>
      </w:r>
      <w:proofErr w:type="spellEnd"/>
      <w:r w:rsidRPr="00133F1B">
        <w:rPr>
          <w:rFonts w:ascii="Arial" w:hAnsi="Arial" w:cs="Arial"/>
          <w:sz w:val="20"/>
          <w:szCs w:val="20"/>
        </w:rPr>
        <w:t xml:space="preserve"> </w:t>
      </w:r>
      <w:proofErr w:type="spellStart"/>
      <w:r w:rsidRPr="00133F1B">
        <w:rPr>
          <w:rFonts w:ascii="Arial" w:hAnsi="Arial" w:cs="Arial"/>
          <w:sz w:val="20"/>
          <w:szCs w:val="20"/>
        </w:rPr>
        <w:t>herhangi</w:t>
      </w:r>
      <w:proofErr w:type="spellEnd"/>
      <w:r w:rsidRPr="00133F1B">
        <w:rPr>
          <w:rFonts w:ascii="Arial" w:hAnsi="Arial" w:cs="Arial"/>
          <w:sz w:val="20"/>
          <w:szCs w:val="20"/>
        </w:rPr>
        <w:t xml:space="preserve"> </w:t>
      </w:r>
      <w:proofErr w:type="spellStart"/>
      <w:r w:rsidRPr="00133F1B">
        <w:rPr>
          <w:rFonts w:ascii="Arial" w:hAnsi="Arial" w:cs="Arial"/>
          <w:sz w:val="20"/>
          <w:szCs w:val="20"/>
        </w:rPr>
        <w:t>bir</w:t>
      </w:r>
      <w:proofErr w:type="spellEnd"/>
      <w:r w:rsidRPr="00133F1B">
        <w:rPr>
          <w:rFonts w:ascii="Arial" w:hAnsi="Arial" w:cs="Arial"/>
          <w:sz w:val="20"/>
          <w:szCs w:val="20"/>
        </w:rPr>
        <w:t xml:space="preserve"> </w:t>
      </w:r>
      <w:proofErr w:type="spellStart"/>
      <w:r w:rsidRPr="00133F1B">
        <w:rPr>
          <w:rFonts w:ascii="Arial" w:hAnsi="Arial" w:cs="Arial"/>
          <w:sz w:val="20"/>
          <w:szCs w:val="20"/>
        </w:rPr>
        <w:t>faaliyetten</w:t>
      </w:r>
      <w:proofErr w:type="spellEnd"/>
      <w:r w:rsidRPr="00133F1B">
        <w:rPr>
          <w:rFonts w:ascii="Arial" w:hAnsi="Arial" w:cs="Arial"/>
          <w:sz w:val="20"/>
          <w:szCs w:val="20"/>
        </w:rPr>
        <w:t xml:space="preserve"> </w:t>
      </w:r>
      <w:proofErr w:type="spellStart"/>
      <w:r w:rsidRPr="00133F1B">
        <w:rPr>
          <w:rFonts w:ascii="Arial" w:hAnsi="Arial" w:cs="Arial"/>
          <w:sz w:val="20"/>
          <w:szCs w:val="20"/>
        </w:rPr>
        <w:t>mendurumu</w:t>
      </w:r>
      <w:proofErr w:type="spellEnd"/>
      <w:r w:rsidRPr="00133F1B">
        <w:rPr>
          <w:rFonts w:ascii="Arial" w:hAnsi="Arial" w:cs="Arial"/>
          <w:sz w:val="20"/>
          <w:szCs w:val="20"/>
        </w:rPr>
        <w:t xml:space="preserve"> </w:t>
      </w:r>
      <w:proofErr w:type="spellStart"/>
      <w:r w:rsidRPr="00133F1B">
        <w:rPr>
          <w:rFonts w:ascii="Arial" w:hAnsi="Arial" w:cs="Arial"/>
          <w:sz w:val="20"/>
          <w:szCs w:val="20"/>
        </w:rPr>
        <w:t>veya</w:t>
      </w:r>
      <w:proofErr w:type="spellEnd"/>
      <w:r w:rsidRPr="00133F1B">
        <w:rPr>
          <w:rFonts w:ascii="Arial" w:hAnsi="Arial" w:cs="Arial"/>
          <w:sz w:val="20"/>
          <w:szCs w:val="20"/>
        </w:rPr>
        <w:t xml:space="preserve"> </w:t>
      </w:r>
      <w:proofErr w:type="spellStart"/>
      <w:r w:rsidRPr="00133F1B">
        <w:rPr>
          <w:rFonts w:ascii="Arial" w:hAnsi="Arial" w:cs="Arial"/>
          <w:sz w:val="20"/>
          <w:szCs w:val="20"/>
        </w:rPr>
        <w:t>başka</w:t>
      </w:r>
      <w:proofErr w:type="spellEnd"/>
      <w:r w:rsidRPr="00133F1B">
        <w:rPr>
          <w:rFonts w:ascii="Arial" w:hAnsi="Arial" w:cs="Arial"/>
          <w:sz w:val="20"/>
          <w:szCs w:val="20"/>
        </w:rPr>
        <w:t xml:space="preserve"> </w:t>
      </w:r>
      <w:proofErr w:type="spellStart"/>
      <w:r w:rsidRPr="00133F1B">
        <w:rPr>
          <w:rFonts w:ascii="Arial" w:hAnsi="Arial" w:cs="Arial"/>
          <w:sz w:val="20"/>
          <w:szCs w:val="20"/>
        </w:rPr>
        <w:t>yaptırım</w:t>
      </w:r>
      <w:proofErr w:type="spellEnd"/>
    </w:p>
    <w:p w14:paraId="7C727D92" w14:textId="77777777" w:rsidR="005A649E"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 xml:space="preserve">Kaydın devam ettiği süre için yeterlik sertifikası elde etmek adına sahte beyanatta bulunmaktan veya sahte belge ibraz etmekten Yolsuzluğu Önleme Ulusal Kurumunun enformatik sicilinde kayda alınma </w:t>
      </w:r>
    </w:p>
    <w:p w14:paraId="4F485674"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 xml:space="preserve">Yediemin yasağını ihlal etme </w:t>
      </w:r>
    </w:p>
    <w:p w14:paraId="25298944" w14:textId="77777777" w:rsidR="006B3517"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Engelli çalıştırma mevzuatı ile ilgili kurallara uymama</w:t>
      </w:r>
    </w:p>
    <w:p w14:paraId="4583C979" w14:textId="77777777" w:rsidR="005A649E" w:rsidRPr="00133F1B" w:rsidRDefault="006B3517" w:rsidP="005A649E">
      <w:pPr>
        <w:numPr>
          <w:ilvl w:val="0"/>
          <w:numId w:val="1"/>
        </w:numPr>
        <w:suppressAutoHyphens/>
        <w:spacing w:after="0" w:line="240" w:lineRule="auto"/>
        <w:jc w:val="both"/>
        <w:rPr>
          <w:rFonts w:ascii="Arial" w:eastAsia="Times New Roman" w:hAnsi="Arial" w:cs="Arial"/>
          <w:kern w:val="1"/>
          <w:sz w:val="20"/>
          <w:szCs w:val="20"/>
          <w:lang w:eastAsia="it-IT"/>
        </w:rPr>
      </w:pPr>
      <w:proofErr w:type="spellStart"/>
      <w:r w:rsidRPr="00133F1B">
        <w:rPr>
          <w:rFonts w:ascii="Arial" w:hAnsi="Arial" w:cs="Arial"/>
          <w:sz w:val="20"/>
          <w:szCs w:val="20"/>
        </w:rPr>
        <w:t>Organize</w:t>
      </w:r>
      <w:proofErr w:type="spellEnd"/>
      <w:r w:rsidRPr="00133F1B">
        <w:rPr>
          <w:rFonts w:ascii="Arial" w:hAnsi="Arial" w:cs="Arial"/>
          <w:sz w:val="20"/>
          <w:szCs w:val="20"/>
        </w:rPr>
        <w:t xml:space="preserve"> </w:t>
      </w:r>
      <w:proofErr w:type="spellStart"/>
      <w:r w:rsidRPr="00133F1B">
        <w:rPr>
          <w:rFonts w:ascii="Arial" w:hAnsi="Arial" w:cs="Arial"/>
          <w:sz w:val="20"/>
          <w:szCs w:val="20"/>
        </w:rPr>
        <w:t>veya</w:t>
      </w:r>
      <w:proofErr w:type="spellEnd"/>
      <w:r w:rsidRPr="00133F1B">
        <w:rPr>
          <w:rFonts w:ascii="Arial" w:hAnsi="Arial" w:cs="Arial"/>
          <w:sz w:val="20"/>
          <w:szCs w:val="20"/>
        </w:rPr>
        <w:t xml:space="preserve"> </w:t>
      </w:r>
      <w:proofErr w:type="spellStart"/>
      <w:r w:rsidRPr="00133F1B">
        <w:rPr>
          <w:rFonts w:ascii="Arial" w:hAnsi="Arial" w:cs="Arial"/>
          <w:sz w:val="20"/>
          <w:szCs w:val="20"/>
        </w:rPr>
        <w:t>kriminal</w:t>
      </w:r>
      <w:proofErr w:type="spellEnd"/>
      <w:r w:rsidRPr="00133F1B">
        <w:rPr>
          <w:rFonts w:ascii="Arial" w:hAnsi="Arial" w:cs="Arial"/>
          <w:sz w:val="20"/>
          <w:szCs w:val="20"/>
        </w:rPr>
        <w:t xml:space="preserve"> </w:t>
      </w:r>
      <w:proofErr w:type="spellStart"/>
      <w:r w:rsidRPr="00133F1B">
        <w:rPr>
          <w:rFonts w:ascii="Arial" w:hAnsi="Arial" w:cs="Arial"/>
          <w:sz w:val="20"/>
          <w:szCs w:val="20"/>
        </w:rPr>
        <w:t>örgütlerin</w:t>
      </w:r>
      <w:proofErr w:type="spellEnd"/>
      <w:r w:rsidRPr="00133F1B">
        <w:rPr>
          <w:rFonts w:ascii="Arial" w:hAnsi="Arial" w:cs="Arial"/>
          <w:sz w:val="20"/>
          <w:szCs w:val="20"/>
        </w:rPr>
        <w:t xml:space="preserve"> </w:t>
      </w:r>
      <w:proofErr w:type="spellStart"/>
      <w:r w:rsidRPr="00133F1B">
        <w:rPr>
          <w:rFonts w:ascii="Arial" w:hAnsi="Arial" w:cs="Arial"/>
          <w:sz w:val="20"/>
          <w:szCs w:val="20"/>
        </w:rPr>
        <w:t>veya</w:t>
      </w:r>
      <w:proofErr w:type="spellEnd"/>
      <w:r w:rsidRPr="00133F1B">
        <w:rPr>
          <w:rFonts w:ascii="Arial" w:hAnsi="Arial" w:cs="Arial"/>
          <w:sz w:val="20"/>
          <w:szCs w:val="20"/>
        </w:rPr>
        <w:t xml:space="preserve"> </w:t>
      </w:r>
      <w:proofErr w:type="spellStart"/>
      <w:r w:rsidRPr="00133F1B">
        <w:rPr>
          <w:rFonts w:ascii="Arial" w:hAnsi="Arial" w:cs="Arial"/>
          <w:sz w:val="20"/>
          <w:szCs w:val="20"/>
        </w:rPr>
        <w:t>bunları</w:t>
      </w:r>
      <w:proofErr w:type="spellEnd"/>
      <w:r w:rsidRPr="00133F1B">
        <w:rPr>
          <w:rFonts w:ascii="Arial" w:hAnsi="Arial" w:cs="Arial"/>
          <w:sz w:val="20"/>
          <w:szCs w:val="20"/>
        </w:rPr>
        <w:t xml:space="preserve"> </w:t>
      </w:r>
      <w:proofErr w:type="spellStart"/>
      <w:r w:rsidRPr="00133F1B">
        <w:rPr>
          <w:rFonts w:ascii="Arial" w:hAnsi="Arial" w:cs="Arial"/>
          <w:sz w:val="20"/>
          <w:szCs w:val="20"/>
        </w:rPr>
        <w:t>faaliyetlerine</w:t>
      </w:r>
      <w:proofErr w:type="spellEnd"/>
      <w:r w:rsidRPr="00133F1B">
        <w:rPr>
          <w:rFonts w:ascii="Arial" w:hAnsi="Arial" w:cs="Arial"/>
          <w:sz w:val="20"/>
          <w:szCs w:val="20"/>
        </w:rPr>
        <w:t xml:space="preserve"> </w:t>
      </w:r>
      <w:proofErr w:type="spellStart"/>
      <w:r w:rsidRPr="00133F1B">
        <w:rPr>
          <w:rFonts w:ascii="Arial" w:hAnsi="Arial" w:cs="Arial"/>
          <w:sz w:val="20"/>
          <w:szCs w:val="20"/>
        </w:rPr>
        <w:t>yataklık</w:t>
      </w:r>
      <w:proofErr w:type="spellEnd"/>
      <w:r w:rsidRPr="00133F1B">
        <w:rPr>
          <w:rFonts w:ascii="Arial" w:hAnsi="Arial" w:cs="Arial"/>
          <w:sz w:val="20"/>
          <w:szCs w:val="20"/>
        </w:rPr>
        <w:t xml:space="preserve"> eden </w:t>
      </w:r>
      <w:proofErr w:type="spellStart"/>
      <w:r w:rsidRPr="00133F1B">
        <w:rPr>
          <w:rFonts w:ascii="Arial" w:hAnsi="Arial" w:cs="Arial"/>
          <w:sz w:val="20"/>
          <w:szCs w:val="20"/>
        </w:rPr>
        <w:t>birileri</w:t>
      </w:r>
      <w:proofErr w:type="spellEnd"/>
      <w:r w:rsidRPr="00133F1B">
        <w:rPr>
          <w:rFonts w:ascii="Arial" w:hAnsi="Arial" w:cs="Arial"/>
          <w:sz w:val="20"/>
          <w:szCs w:val="20"/>
        </w:rPr>
        <w:t xml:space="preserve"> </w:t>
      </w:r>
      <w:proofErr w:type="spellStart"/>
      <w:r w:rsidRPr="00133F1B">
        <w:rPr>
          <w:rFonts w:ascii="Arial" w:hAnsi="Arial" w:cs="Arial"/>
          <w:sz w:val="20"/>
          <w:szCs w:val="20"/>
        </w:rPr>
        <w:t>tarafından</w:t>
      </w:r>
      <w:proofErr w:type="spellEnd"/>
      <w:r w:rsidRPr="00133F1B">
        <w:rPr>
          <w:rFonts w:ascii="Arial" w:hAnsi="Arial" w:cs="Arial"/>
          <w:sz w:val="20"/>
          <w:szCs w:val="20"/>
        </w:rPr>
        <w:t xml:space="preserve"> gasp </w:t>
      </w:r>
      <w:proofErr w:type="spellStart"/>
      <w:r w:rsidRPr="00133F1B">
        <w:rPr>
          <w:rFonts w:ascii="Arial" w:hAnsi="Arial" w:cs="Arial"/>
          <w:sz w:val="20"/>
          <w:szCs w:val="20"/>
        </w:rPr>
        <w:t>veya</w:t>
      </w:r>
      <w:proofErr w:type="spellEnd"/>
      <w:r w:rsidRPr="00133F1B">
        <w:rPr>
          <w:rFonts w:ascii="Arial" w:hAnsi="Arial" w:cs="Arial"/>
          <w:sz w:val="20"/>
          <w:szCs w:val="20"/>
        </w:rPr>
        <w:t xml:space="preserve"> </w:t>
      </w:r>
      <w:proofErr w:type="spellStart"/>
      <w:r w:rsidRPr="00133F1B">
        <w:rPr>
          <w:rFonts w:ascii="Arial" w:hAnsi="Arial" w:cs="Arial"/>
          <w:sz w:val="20"/>
          <w:szCs w:val="20"/>
        </w:rPr>
        <w:t>şiddete</w:t>
      </w:r>
      <w:proofErr w:type="spellEnd"/>
      <w:r w:rsidRPr="00133F1B">
        <w:rPr>
          <w:rFonts w:ascii="Arial" w:hAnsi="Arial" w:cs="Arial"/>
          <w:sz w:val="20"/>
          <w:szCs w:val="20"/>
        </w:rPr>
        <w:t xml:space="preserve"> </w:t>
      </w:r>
      <w:proofErr w:type="spellStart"/>
      <w:r w:rsidRPr="00133F1B">
        <w:rPr>
          <w:rFonts w:ascii="Arial" w:hAnsi="Arial" w:cs="Arial"/>
          <w:sz w:val="20"/>
          <w:szCs w:val="20"/>
        </w:rPr>
        <w:t>maaruz</w:t>
      </w:r>
      <w:proofErr w:type="spellEnd"/>
      <w:r w:rsidRPr="00133F1B">
        <w:rPr>
          <w:rFonts w:ascii="Arial" w:hAnsi="Arial" w:cs="Arial"/>
          <w:sz w:val="20"/>
          <w:szCs w:val="20"/>
        </w:rPr>
        <w:t xml:space="preserve"> </w:t>
      </w:r>
      <w:proofErr w:type="spellStart"/>
      <w:r w:rsidRPr="00133F1B">
        <w:rPr>
          <w:rFonts w:ascii="Arial" w:hAnsi="Arial" w:cs="Arial"/>
          <w:sz w:val="20"/>
          <w:szCs w:val="20"/>
        </w:rPr>
        <w:t>kalma</w:t>
      </w:r>
      <w:proofErr w:type="spellEnd"/>
      <w:r w:rsidRPr="00133F1B">
        <w:rPr>
          <w:rFonts w:ascii="Arial" w:hAnsi="Arial" w:cs="Arial"/>
          <w:sz w:val="20"/>
          <w:szCs w:val="20"/>
        </w:rPr>
        <w:t xml:space="preserve"> ve </w:t>
      </w:r>
      <w:proofErr w:type="spellStart"/>
      <w:r w:rsidRPr="00133F1B">
        <w:rPr>
          <w:rFonts w:ascii="Arial" w:hAnsi="Arial" w:cs="Arial"/>
          <w:sz w:val="20"/>
          <w:szCs w:val="20"/>
        </w:rPr>
        <w:t>gereklilik</w:t>
      </w:r>
      <w:proofErr w:type="spellEnd"/>
      <w:r w:rsidRPr="00133F1B">
        <w:rPr>
          <w:rFonts w:ascii="Arial" w:hAnsi="Arial" w:cs="Arial"/>
          <w:sz w:val="20"/>
          <w:szCs w:val="20"/>
        </w:rPr>
        <w:t xml:space="preserve"> ve </w:t>
      </w:r>
      <w:proofErr w:type="spellStart"/>
      <w:r w:rsidRPr="00133F1B">
        <w:rPr>
          <w:rFonts w:ascii="Arial" w:hAnsi="Arial" w:cs="Arial"/>
          <w:sz w:val="20"/>
          <w:szCs w:val="20"/>
        </w:rPr>
        <w:t>nefsi</w:t>
      </w:r>
      <w:proofErr w:type="spellEnd"/>
      <w:r w:rsidRPr="00133F1B">
        <w:rPr>
          <w:rFonts w:ascii="Arial" w:hAnsi="Arial" w:cs="Arial"/>
          <w:sz w:val="20"/>
          <w:szCs w:val="20"/>
        </w:rPr>
        <w:t xml:space="preserve"> </w:t>
      </w:r>
      <w:proofErr w:type="spellStart"/>
      <w:r w:rsidRPr="00133F1B">
        <w:rPr>
          <w:rFonts w:ascii="Arial" w:hAnsi="Arial" w:cs="Arial"/>
          <w:sz w:val="20"/>
          <w:szCs w:val="20"/>
        </w:rPr>
        <w:t>müdafaa</w:t>
      </w:r>
      <w:proofErr w:type="spellEnd"/>
      <w:r w:rsidRPr="00133F1B">
        <w:rPr>
          <w:rFonts w:ascii="Arial" w:hAnsi="Arial" w:cs="Arial"/>
          <w:sz w:val="20"/>
          <w:szCs w:val="20"/>
        </w:rPr>
        <w:t xml:space="preserve"> </w:t>
      </w:r>
      <w:proofErr w:type="spellStart"/>
      <w:r w:rsidRPr="00133F1B">
        <w:rPr>
          <w:rFonts w:ascii="Arial" w:hAnsi="Arial" w:cs="Arial"/>
          <w:sz w:val="20"/>
          <w:szCs w:val="20"/>
        </w:rPr>
        <w:t>durumu</w:t>
      </w:r>
      <w:proofErr w:type="spellEnd"/>
      <w:r w:rsidRPr="00133F1B">
        <w:rPr>
          <w:rFonts w:ascii="Arial" w:hAnsi="Arial" w:cs="Arial"/>
          <w:sz w:val="20"/>
          <w:szCs w:val="20"/>
        </w:rPr>
        <w:t xml:space="preserve"> </w:t>
      </w:r>
      <w:proofErr w:type="spellStart"/>
      <w:r w:rsidRPr="00133F1B">
        <w:rPr>
          <w:rFonts w:ascii="Arial" w:hAnsi="Arial" w:cs="Arial"/>
          <w:sz w:val="20"/>
          <w:szCs w:val="20"/>
        </w:rPr>
        <w:t>söz</w:t>
      </w:r>
      <w:proofErr w:type="spellEnd"/>
      <w:r w:rsidRPr="00133F1B">
        <w:rPr>
          <w:rFonts w:ascii="Arial" w:hAnsi="Arial" w:cs="Arial"/>
          <w:sz w:val="20"/>
          <w:szCs w:val="20"/>
        </w:rPr>
        <w:t xml:space="preserve"> </w:t>
      </w:r>
      <w:proofErr w:type="spellStart"/>
      <w:r w:rsidRPr="00133F1B">
        <w:rPr>
          <w:rFonts w:ascii="Arial" w:hAnsi="Arial" w:cs="Arial"/>
          <w:sz w:val="20"/>
          <w:szCs w:val="20"/>
        </w:rPr>
        <w:t>konu</w:t>
      </w:r>
      <w:proofErr w:type="spellEnd"/>
      <w:r w:rsidRPr="00133F1B">
        <w:rPr>
          <w:rFonts w:ascii="Arial" w:hAnsi="Arial" w:cs="Arial"/>
          <w:sz w:val="20"/>
          <w:szCs w:val="20"/>
        </w:rPr>
        <w:t xml:space="preserve"> </w:t>
      </w:r>
      <w:proofErr w:type="spellStart"/>
      <w:r w:rsidRPr="00133F1B">
        <w:rPr>
          <w:rFonts w:ascii="Arial" w:hAnsi="Arial" w:cs="Arial"/>
          <w:sz w:val="20"/>
          <w:szCs w:val="20"/>
        </w:rPr>
        <w:t>olmamakla</w:t>
      </w:r>
      <w:proofErr w:type="spellEnd"/>
      <w:r w:rsidRPr="00133F1B">
        <w:rPr>
          <w:rFonts w:ascii="Arial" w:hAnsi="Arial" w:cs="Arial"/>
          <w:sz w:val="20"/>
          <w:szCs w:val="20"/>
        </w:rPr>
        <w:t xml:space="preserve"> </w:t>
      </w:r>
      <w:proofErr w:type="spellStart"/>
      <w:r w:rsidRPr="00133F1B">
        <w:rPr>
          <w:rFonts w:ascii="Arial" w:hAnsi="Arial" w:cs="Arial"/>
          <w:sz w:val="20"/>
          <w:szCs w:val="20"/>
        </w:rPr>
        <w:t>birlikte</w:t>
      </w:r>
      <w:proofErr w:type="spellEnd"/>
      <w:r w:rsidRPr="00133F1B">
        <w:rPr>
          <w:rFonts w:ascii="Arial" w:hAnsi="Arial" w:cs="Arial"/>
          <w:sz w:val="20"/>
          <w:szCs w:val="20"/>
        </w:rPr>
        <w:t xml:space="preserve"> </w:t>
      </w:r>
      <w:proofErr w:type="spellStart"/>
      <w:r w:rsidRPr="00133F1B">
        <w:rPr>
          <w:rFonts w:ascii="Arial" w:hAnsi="Arial" w:cs="Arial"/>
          <w:sz w:val="20"/>
          <w:szCs w:val="20"/>
        </w:rPr>
        <w:t>bu</w:t>
      </w:r>
      <w:proofErr w:type="spellEnd"/>
      <w:r w:rsidRPr="00133F1B">
        <w:rPr>
          <w:rFonts w:ascii="Arial" w:hAnsi="Arial" w:cs="Arial"/>
          <w:sz w:val="20"/>
          <w:szCs w:val="20"/>
        </w:rPr>
        <w:t xml:space="preserve"> </w:t>
      </w:r>
      <w:proofErr w:type="spellStart"/>
      <w:r w:rsidRPr="00133F1B">
        <w:rPr>
          <w:rFonts w:ascii="Arial" w:hAnsi="Arial" w:cs="Arial"/>
          <w:sz w:val="20"/>
          <w:szCs w:val="20"/>
        </w:rPr>
        <w:t>durumu</w:t>
      </w:r>
      <w:proofErr w:type="spellEnd"/>
      <w:r w:rsidRPr="00133F1B">
        <w:rPr>
          <w:rFonts w:ascii="Arial" w:hAnsi="Arial" w:cs="Arial"/>
          <w:sz w:val="20"/>
          <w:szCs w:val="20"/>
        </w:rPr>
        <w:t xml:space="preserve"> </w:t>
      </w:r>
      <w:proofErr w:type="spellStart"/>
      <w:r w:rsidRPr="00133F1B">
        <w:rPr>
          <w:rFonts w:ascii="Arial" w:hAnsi="Arial" w:cs="Arial"/>
          <w:sz w:val="20"/>
          <w:szCs w:val="20"/>
        </w:rPr>
        <w:t>adli</w:t>
      </w:r>
      <w:proofErr w:type="spellEnd"/>
      <w:r w:rsidRPr="00133F1B">
        <w:rPr>
          <w:rFonts w:ascii="Arial" w:hAnsi="Arial" w:cs="Arial"/>
          <w:sz w:val="20"/>
          <w:szCs w:val="20"/>
        </w:rPr>
        <w:t xml:space="preserve"> </w:t>
      </w:r>
      <w:proofErr w:type="spellStart"/>
      <w:r w:rsidRPr="00133F1B">
        <w:rPr>
          <w:rFonts w:ascii="Arial" w:hAnsi="Arial" w:cs="Arial"/>
          <w:sz w:val="20"/>
          <w:szCs w:val="20"/>
        </w:rPr>
        <w:t>mercilere</w:t>
      </w:r>
      <w:proofErr w:type="spellEnd"/>
      <w:r w:rsidRPr="00133F1B">
        <w:rPr>
          <w:rFonts w:ascii="Arial" w:hAnsi="Arial" w:cs="Arial"/>
          <w:sz w:val="20"/>
          <w:szCs w:val="20"/>
        </w:rPr>
        <w:t xml:space="preserve"> </w:t>
      </w:r>
      <w:proofErr w:type="spellStart"/>
      <w:r w:rsidRPr="00133F1B">
        <w:rPr>
          <w:rFonts w:ascii="Arial" w:hAnsi="Arial" w:cs="Arial"/>
          <w:sz w:val="20"/>
          <w:szCs w:val="20"/>
        </w:rPr>
        <w:t>şikayet</w:t>
      </w:r>
      <w:proofErr w:type="spellEnd"/>
      <w:r w:rsidRPr="00133F1B">
        <w:rPr>
          <w:rFonts w:ascii="Arial" w:hAnsi="Arial" w:cs="Arial"/>
          <w:sz w:val="20"/>
          <w:szCs w:val="20"/>
        </w:rPr>
        <w:t xml:space="preserve"> </w:t>
      </w:r>
      <w:proofErr w:type="spellStart"/>
      <w:r w:rsidRPr="00133F1B">
        <w:rPr>
          <w:rFonts w:ascii="Arial" w:hAnsi="Arial" w:cs="Arial"/>
          <w:sz w:val="20"/>
          <w:szCs w:val="20"/>
        </w:rPr>
        <w:t>etmeme</w:t>
      </w:r>
      <w:proofErr w:type="spellEnd"/>
      <w:r w:rsidRPr="00133F1B">
        <w:rPr>
          <w:rFonts w:ascii="Arial" w:hAnsi="Arial" w:cs="Arial"/>
          <w:sz w:val="20"/>
          <w:szCs w:val="20"/>
        </w:rPr>
        <w:t xml:space="preserve"> </w:t>
      </w:r>
    </w:p>
    <w:p w14:paraId="6BD503A4" w14:textId="77777777" w:rsidR="006B3517" w:rsidRPr="00133F1B" w:rsidRDefault="006B3517" w:rsidP="006B3517">
      <w:pPr>
        <w:numPr>
          <w:ilvl w:val="0"/>
          <w:numId w:val="1"/>
        </w:numPr>
        <w:suppressAutoHyphens/>
        <w:spacing w:after="0" w:line="240" w:lineRule="auto"/>
        <w:jc w:val="both"/>
        <w:rPr>
          <w:rFonts w:ascii="Arial" w:eastAsia="Times New Roman" w:hAnsi="Arial" w:cs="Arial"/>
          <w:kern w:val="1"/>
          <w:sz w:val="20"/>
          <w:szCs w:val="20"/>
          <w:lang w:eastAsia="it-IT"/>
        </w:rPr>
      </w:pPr>
      <w:r w:rsidRPr="00133F1B">
        <w:rPr>
          <w:rFonts w:ascii="Arial" w:hAnsi="Arial" w:cs="Arial"/>
          <w:sz w:val="20"/>
          <w:szCs w:val="20"/>
          <w:lang w:val="tr"/>
        </w:rPr>
        <w:t xml:space="preserve">İdarenin son üç yıl içerisinde işi sona ermiş ve İdare bünyesinde çalıştığı son üç yıl içerisinde </w:t>
      </w:r>
      <w:r w:rsidR="00FA6D4F" w:rsidRPr="00133F1B">
        <w:rPr>
          <w:rFonts w:ascii="Arial" w:hAnsi="Arial" w:cs="Arial"/>
          <w:sz w:val="20"/>
          <w:szCs w:val="20"/>
          <w:lang w:val="tr"/>
        </w:rPr>
        <w:t>de İdare</w:t>
      </w:r>
      <w:r w:rsidRPr="00133F1B">
        <w:rPr>
          <w:rFonts w:ascii="Arial" w:hAnsi="Arial" w:cs="Arial"/>
          <w:sz w:val="20"/>
          <w:szCs w:val="20"/>
          <w:lang w:val="tr"/>
        </w:rPr>
        <w:t xml:space="preserve"> adına ve aynı şirketle sözleşeme ve müzakere faaliyetlerinde temasta olmuş   eski çalışanları ile gerek kendi bünyesinde gerekse bağımsız çalıştırmak </w:t>
      </w:r>
      <w:r w:rsidR="00FA6D4F" w:rsidRPr="00133F1B">
        <w:rPr>
          <w:rFonts w:ascii="Arial" w:hAnsi="Arial" w:cs="Arial"/>
          <w:sz w:val="20"/>
          <w:szCs w:val="20"/>
          <w:lang w:val="tr"/>
        </w:rPr>
        <w:t>üzere iş</w:t>
      </w:r>
      <w:r w:rsidRPr="00133F1B">
        <w:rPr>
          <w:rFonts w:ascii="Arial" w:hAnsi="Arial" w:cs="Arial"/>
          <w:sz w:val="20"/>
          <w:szCs w:val="20"/>
          <w:lang w:val="tr"/>
        </w:rPr>
        <w:t xml:space="preserve"> </w:t>
      </w:r>
      <w:r w:rsidR="00FA6D4F" w:rsidRPr="00133F1B">
        <w:rPr>
          <w:rFonts w:ascii="Arial" w:hAnsi="Arial" w:cs="Arial"/>
          <w:sz w:val="20"/>
          <w:szCs w:val="20"/>
          <w:lang w:val="tr"/>
        </w:rPr>
        <w:t>sözleşmesi imzalama (</w:t>
      </w:r>
      <w:r w:rsidRPr="00133F1B">
        <w:rPr>
          <w:rFonts w:ascii="Arial" w:hAnsi="Arial" w:cs="Arial"/>
          <w:i/>
          <w:iCs/>
          <w:sz w:val="20"/>
          <w:szCs w:val="20"/>
          <w:lang w:val="tr"/>
        </w:rPr>
        <w:t>pantouflage</w:t>
      </w:r>
      <w:r w:rsidRPr="00133F1B">
        <w:rPr>
          <w:rFonts w:ascii="Arial" w:hAnsi="Arial" w:cs="Arial"/>
          <w:sz w:val="20"/>
          <w:szCs w:val="20"/>
          <w:lang w:val="tr"/>
        </w:rPr>
        <w:t xml:space="preserve"> </w:t>
      </w:r>
      <w:r w:rsidR="00FA6D4F" w:rsidRPr="00133F1B">
        <w:rPr>
          <w:rFonts w:ascii="Arial" w:hAnsi="Arial" w:cs="Arial"/>
          <w:sz w:val="20"/>
          <w:szCs w:val="20"/>
          <w:lang w:val="tr"/>
        </w:rPr>
        <w:t>veya revolving</w:t>
      </w:r>
      <w:r w:rsidRPr="00133F1B">
        <w:rPr>
          <w:rFonts w:ascii="Arial" w:hAnsi="Arial" w:cs="Arial"/>
          <w:i/>
          <w:iCs/>
          <w:sz w:val="20"/>
          <w:szCs w:val="20"/>
          <w:lang w:val="tr"/>
        </w:rPr>
        <w:t xml:space="preserve"> door</w:t>
      </w:r>
      <w:r w:rsidRPr="00133F1B">
        <w:rPr>
          <w:rFonts w:ascii="Arial" w:hAnsi="Arial" w:cs="Arial"/>
          <w:sz w:val="20"/>
          <w:szCs w:val="20"/>
          <w:lang w:val="tr"/>
        </w:rPr>
        <w:t>)</w:t>
      </w:r>
    </w:p>
    <w:p w14:paraId="65F99EDD" w14:textId="77777777" w:rsidR="006B3517" w:rsidRPr="00133F1B" w:rsidRDefault="006B3517" w:rsidP="006B3517">
      <w:pPr>
        <w:suppressAutoHyphens/>
        <w:spacing w:after="0" w:line="240" w:lineRule="auto"/>
        <w:ind w:left="360"/>
        <w:jc w:val="both"/>
        <w:rPr>
          <w:rFonts w:ascii="Arial" w:eastAsia="Times New Roman" w:hAnsi="Arial" w:cs="Arial"/>
          <w:kern w:val="1"/>
          <w:sz w:val="20"/>
          <w:szCs w:val="20"/>
          <w:lang w:eastAsia="it-IT"/>
        </w:rPr>
      </w:pPr>
    </w:p>
    <w:p w14:paraId="345080E4" w14:textId="77777777" w:rsidR="006B3517" w:rsidRPr="00133F1B" w:rsidRDefault="006B3517" w:rsidP="006B3517">
      <w:pPr>
        <w:suppressAutoHyphens/>
        <w:spacing w:after="0" w:line="240" w:lineRule="auto"/>
        <w:ind w:left="360"/>
        <w:jc w:val="both"/>
        <w:rPr>
          <w:rFonts w:ascii="Arial" w:eastAsia="Times New Roman" w:hAnsi="Arial" w:cs="Arial"/>
          <w:kern w:val="1"/>
          <w:sz w:val="20"/>
          <w:szCs w:val="20"/>
          <w:lang w:eastAsia="it-IT"/>
        </w:rPr>
      </w:pPr>
    </w:p>
    <w:p w14:paraId="0F6D874B" w14:textId="7917F17C" w:rsidR="006B3517" w:rsidRPr="00133F1B" w:rsidRDefault="006B3517" w:rsidP="006B3517">
      <w:pPr>
        <w:suppressAutoHyphens/>
        <w:autoSpaceDE w:val="0"/>
        <w:autoSpaceDN w:val="0"/>
        <w:adjustRightInd w:val="0"/>
        <w:jc w:val="center"/>
        <w:rPr>
          <w:rFonts w:ascii="Arial" w:hAnsi="Arial" w:cs="Arial"/>
          <w:b/>
          <w:bCs/>
          <w:sz w:val="20"/>
          <w:szCs w:val="20"/>
          <w:lang w:val="tr"/>
        </w:rPr>
      </w:pPr>
      <w:r w:rsidRPr="00133F1B">
        <w:rPr>
          <w:rFonts w:ascii="Arial" w:hAnsi="Arial" w:cs="Arial"/>
          <w:b/>
          <w:bCs/>
          <w:sz w:val="20"/>
          <w:szCs w:val="20"/>
        </w:rPr>
        <w:t>BÖLÜM</w:t>
      </w:r>
      <w:r w:rsidRPr="00133F1B">
        <w:rPr>
          <w:rFonts w:ascii="Arial" w:hAnsi="Arial" w:cs="Arial"/>
          <w:b/>
          <w:bCs/>
          <w:sz w:val="20"/>
          <w:szCs w:val="20"/>
          <w:lang w:val="tr"/>
        </w:rPr>
        <w:t xml:space="preserve"> IV: </w:t>
      </w:r>
      <w:r w:rsidR="00916C07" w:rsidRPr="00133F1B">
        <w:rPr>
          <w:rFonts w:ascii="Arial" w:hAnsi="Arial" w:cs="Arial"/>
          <w:b/>
          <w:bCs/>
          <w:sz w:val="20"/>
          <w:szCs w:val="20"/>
        </w:rPr>
        <w:t>TEDAR</w:t>
      </w:r>
      <w:r w:rsidR="006E4EAB" w:rsidRPr="00133F1B">
        <w:rPr>
          <w:rFonts w:ascii="Arial" w:hAnsi="Arial" w:cs="Arial"/>
          <w:b/>
          <w:bCs/>
          <w:sz w:val="20"/>
          <w:szCs w:val="20"/>
        </w:rPr>
        <w:t>İ</w:t>
      </w:r>
      <w:r w:rsidR="00916C07" w:rsidRPr="00133F1B">
        <w:rPr>
          <w:rFonts w:ascii="Arial" w:hAnsi="Arial" w:cs="Arial"/>
          <w:b/>
          <w:bCs/>
          <w:sz w:val="20"/>
          <w:szCs w:val="20"/>
        </w:rPr>
        <w:t>KÇ</w:t>
      </w:r>
      <w:r w:rsidR="006E4EAB" w:rsidRPr="00133F1B">
        <w:rPr>
          <w:rFonts w:ascii="Arial" w:hAnsi="Arial" w:cs="Arial"/>
          <w:b/>
          <w:bCs/>
          <w:sz w:val="20"/>
          <w:szCs w:val="20"/>
        </w:rPr>
        <w:t>İ</w:t>
      </w:r>
      <w:r w:rsidRPr="00133F1B">
        <w:rPr>
          <w:rFonts w:ascii="Arial" w:hAnsi="Arial" w:cs="Arial"/>
          <w:b/>
          <w:bCs/>
          <w:sz w:val="20"/>
          <w:szCs w:val="20"/>
        </w:rPr>
        <w:t xml:space="preserve"> KRİTERLERİ</w:t>
      </w:r>
    </w:p>
    <w:p w14:paraId="77EC0143" w14:textId="77777777" w:rsidR="005A649E" w:rsidRPr="00133F1B" w:rsidRDefault="005A649E" w:rsidP="005A649E">
      <w:pPr>
        <w:suppressAutoHyphens/>
        <w:spacing w:after="0" w:line="240" w:lineRule="auto"/>
        <w:rPr>
          <w:rFonts w:ascii="Arial" w:eastAsia="Calibri" w:hAnsi="Arial" w:cs="Arial"/>
          <w:kern w:val="1"/>
          <w:sz w:val="20"/>
          <w:szCs w:val="20"/>
          <w:lang w:eastAsia="it-IT" w:bidi="it-IT"/>
        </w:rPr>
      </w:pPr>
    </w:p>
    <w:p w14:paraId="33F9704F" w14:textId="1D82BA5F" w:rsidR="005A649E" w:rsidRPr="00133F1B" w:rsidRDefault="006B3517" w:rsidP="006B3517">
      <w:pPr>
        <w:suppressAutoHyphens/>
        <w:spacing w:after="0" w:line="240" w:lineRule="auto"/>
        <w:rPr>
          <w:rFonts w:ascii="Arial" w:hAnsi="Arial" w:cs="Arial"/>
          <w:sz w:val="20"/>
          <w:szCs w:val="20"/>
        </w:rPr>
      </w:pPr>
      <w:proofErr w:type="spellStart"/>
      <w:r w:rsidRPr="00133F1B">
        <w:rPr>
          <w:rFonts w:ascii="Arial" w:hAnsi="Arial" w:cs="Arial"/>
          <w:sz w:val="20"/>
          <w:szCs w:val="20"/>
        </w:rPr>
        <w:t>Şirket</w:t>
      </w:r>
      <w:proofErr w:type="spellEnd"/>
      <w:r w:rsidRPr="00133F1B">
        <w:rPr>
          <w:rFonts w:ascii="Arial" w:hAnsi="Arial" w:cs="Arial"/>
          <w:sz w:val="20"/>
          <w:szCs w:val="20"/>
        </w:rPr>
        <w:t xml:space="preserve">, </w:t>
      </w:r>
      <w:proofErr w:type="spellStart"/>
      <w:r w:rsidR="00916C07" w:rsidRPr="00133F1B">
        <w:rPr>
          <w:rFonts w:ascii="Arial" w:hAnsi="Arial" w:cs="Arial"/>
          <w:sz w:val="20"/>
          <w:szCs w:val="20"/>
        </w:rPr>
        <w:t>sözleşme</w:t>
      </w:r>
      <w:proofErr w:type="spellEnd"/>
      <w:r w:rsidRPr="00133F1B">
        <w:rPr>
          <w:rFonts w:ascii="Arial" w:hAnsi="Arial" w:cs="Arial"/>
          <w:sz w:val="20"/>
          <w:szCs w:val="20"/>
        </w:rPr>
        <w:t xml:space="preserve"> </w:t>
      </w:r>
      <w:proofErr w:type="spellStart"/>
      <w:r w:rsidRPr="00133F1B">
        <w:rPr>
          <w:rFonts w:ascii="Arial" w:hAnsi="Arial" w:cs="Arial"/>
          <w:sz w:val="20"/>
          <w:szCs w:val="20"/>
        </w:rPr>
        <w:t>dosyasında</w:t>
      </w:r>
      <w:proofErr w:type="spellEnd"/>
      <w:r w:rsidRPr="00133F1B">
        <w:rPr>
          <w:rFonts w:ascii="Arial" w:hAnsi="Arial" w:cs="Arial"/>
          <w:sz w:val="20"/>
          <w:szCs w:val="20"/>
        </w:rPr>
        <w:t xml:space="preserve"> </w:t>
      </w:r>
      <w:proofErr w:type="spellStart"/>
      <w:r w:rsidRPr="00133F1B">
        <w:rPr>
          <w:rFonts w:ascii="Arial" w:hAnsi="Arial" w:cs="Arial"/>
          <w:sz w:val="20"/>
          <w:szCs w:val="20"/>
        </w:rPr>
        <w:t>belirtilen</w:t>
      </w:r>
      <w:proofErr w:type="spellEnd"/>
      <w:r w:rsidRPr="00133F1B">
        <w:rPr>
          <w:rFonts w:ascii="Arial" w:hAnsi="Arial" w:cs="Arial"/>
          <w:sz w:val="20"/>
          <w:szCs w:val="20"/>
        </w:rPr>
        <w:t xml:space="preserve"> </w:t>
      </w:r>
      <w:proofErr w:type="spellStart"/>
      <w:r w:rsidRPr="00133F1B">
        <w:rPr>
          <w:rFonts w:ascii="Arial" w:hAnsi="Arial" w:cs="Arial"/>
          <w:sz w:val="20"/>
          <w:szCs w:val="20"/>
        </w:rPr>
        <w:t>tüm</w:t>
      </w:r>
      <w:proofErr w:type="spellEnd"/>
      <w:r w:rsidR="00916C07" w:rsidRPr="00133F1B">
        <w:rPr>
          <w:rFonts w:ascii="Arial" w:hAnsi="Arial" w:cs="Arial"/>
          <w:sz w:val="20"/>
          <w:szCs w:val="20"/>
        </w:rPr>
        <w:t xml:space="preserve"> </w:t>
      </w:r>
      <w:proofErr w:type="spellStart"/>
      <w:r w:rsidR="00916C07" w:rsidRPr="00133F1B">
        <w:rPr>
          <w:rFonts w:ascii="Arial" w:hAnsi="Arial" w:cs="Arial"/>
          <w:sz w:val="20"/>
          <w:szCs w:val="20"/>
        </w:rPr>
        <w:t>tedarik</w:t>
      </w:r>
      <w:proofErr w:type="spellEnd"/>
      <w:r w:rsidRPr="00133F1B">
        <w:rPr>
          <w:rFonts w:ascii="Arial" w:hAnsi="Arial" w:cs="Arial"/>
          <w:sz w:val="20"/>
          <w:szCs w:val="20"/>
        </w:rPr>
        <w:t xml:space="preserve"> </w:t>
      </w:r>
      <w:proofErr w:type="spellStart"/>
      <w:r w:rsidRPr="00133F1B">
        <w:rPr>
          <w:rFonts w:ascii="Arial" w:hAnsi="Arial" w:cs="Arial"/>
          <w:sz w:val="20"/>
          <w:szCs w:val="20"/>
        </w:rPr>
        <w:t>kriterlerine</w:t>
      </w:r>
      <w:proofErr w:type="spellEnd"/>
      <w:r w:rsidRPr="00133F1B">
        <w:rPr>
          <w:rFonts w:ascii="Arial" w:hAnsi="Arial" w:cs="Arial"/>
          <w:sz w:val="20"/>
          <w:szCs w:val="20"/>
        </w:rPr>
        <w:t xml:space="preserve"> </w:t>
      </w:r>
      <w:proofErr w:type="spellStart"/>
      <w:r w:rsidRPr="00133F1B">
        <w:rPr>
          <w:rFonts w:ascii="Arial" w:hAnsi="Arial" w:cs="Arial"/>
          <w:sz w:val="20"/>
          <w:szCs w:val="20"/>
        </w:rPr>
        <w:t>sahiptir</w:t>
      </w:r>
      <w:proofErr w:type="spellEnd"/>
    </w:p>
    <w:p w14:paraId="0356620A" w14:textId="77777777" w:rsidR="006B3517" w:rsidRPr="00133F1B" w:rsidRDefault="006B3517" w:rsidP="006B3517">
      <w:pPr>
        <w:suppressAutoHyphens/>
        <w:spacing w:after="0" w:line="240" w:lineRule="auto"/>
        <w:rPr>
          <w:rFonts w:ascii="Arial" w:eastAsia="Calibri" w:hAnsi="Arial" w:cs="Arial"/>
          <w:w w:val="0"/>
          <w:kern w:val="1"/>
          <w:sz w:val="20"/>
          <w:szCs w:val="20"/>
          <w:lang w:eastAsia="it-IT" w:bidi="it-IT"/>
        </w:rPr>
      </w:pPr>
    </w:p>
    <w:p w14:paraId="23FBDD38" w14:textId="71481C57" w:rsidR="006B3517" w:rsidRPr="00133F1B" w:rsidRDefault="00087640" w:rsidP="006B3517">
      <w:pPr>
        <w:keepNext/>
        <w:suppressAutoHyphens/>
        <w:autoSpaceDE w:val="0"/>
        <w:autoSpaceDN w:val="0"/>
        <w:adjustRightInd w:val="0"/>
        <w:jc w:val="center"/>
        <w:rPr>
          <w:rFonts w:ascii="Arial" w:hAnsi="Arial" w:cs="Arial"/>
          <w:b/>
          <w:bCs/>
          <w:i/>
          <w:iCs/>
          <w:sz w:val="20"/>
          <w:szCs w:val="20"/>
          <w:lang w:val="tr"/>
        </w:rPr>
      </w:pPr>
      <w:r w:rsidRPr="00133F1B">
        <w:rPr>
          <w:rFonts w:ascii="Arial" w:hAnsi="Arial" w:cs="Arial"/>
          <w:b/>
          <w:bCs/>
          <w:sz w:val="20"/>
          <w:szCs w:val="20"/>
        </w:rPr>
        <w:t xml:space="preserve">BÖLÜM </w:t>
      </w:r>
      <w:r w:rsidRPr="00133F1B">
        <w:rPr>
          <w:rFonts w:ascii="Arial" w:hAnsi="Arial" w:cs="Arial"/>
          <w:b/>
          <w:bCs/>
          <w:sz w:val="20"/>
          <w:szCs w:val="20"/>
          <w:lang w:val="tr"/>
        </w:rPr>
        <w:t>V</w:t>
      </w:r>
      <w:r w:rsidR="006B3517" w:rsidRPr="00133F1B">
        <w:rPr>
          <w:rFonts w:ascii="Arial" w:hAnsi="Arial" w:cs="Arial"/>
          <w:b/>
          <w:bCs/>
          <w:sz w:val="20"/>
          <w:szCs w:val="20"/>
          <w:lang w:val="tr"/>
        </w:rPr>
        <w:t xml:space="preserve">: </w:t>
      </w:r>
      <w:r w:rsidR="001563D2" w:rsidRPr="00133F1B">
        <w:rPr>
          <w:rFonts w:ascii="Arial" w:hAnsi="Arial" w:cs="Arial"/>
          <w:b/>
          <w:bCs/>
          <w:sz w:val="20"/>
          <w:szCs w:val="20"/>
          <w:lang w:val="tr"/>
        </w:rPr>
        <w:t>SON BEYANATLAR</w:t>
      </w:r>
    </w:p>
    <w:p w14:paraId="2DFD325A" w14:textId="77777777" w:rsidR="006B3517" w:rsidRPr="00133F1B" w:rsidRDefault="006B3517" w:rsidP="006B3517">
      <w:pPr>
        <w:suppressAutoHyphens/>
        <w:autoSpaceDE w:val="0"/>
        <w:autoSpaceDN w:val="0"/>
        <w:adjustRightInd w:val="0"/>
        <w:jc w:val="both"/>
        <w:rPr>
          <w:rFonts w:ascii="Arial" w:hAnsi="Arial" w:cs="Arial"/>
          <w:sz w:val="20"/>
          <w:szCs w:val="20"/>
          <w:lang w:val="tr"/>
        </w:rPr>
      </w:pPr>
      <w:r w:rsidRPr="00133F1B">
        <w:rPr>
          <w:rFonts w:ascii="Arial" w:hAnsi="Arial" w:cs="Arial"/>
          <w:sz w:val="20"/>
          <w:szCs w:val="20"/>
          <w:lang w:val="tr"/>
        </w:rPr>
        <w:t xml:space="preserve">Aşağıda adı/ları geçen/ler ben/biz  Bölüm III’de öngörülen katılamama sebeplerinin olmadığını ve Bölüm IV de belirtilen şartların mevcut olduğunu beyan ederim/riz. </w:t>
      </w:r>
    </w:p>
    <w:p w14:paraId="658178BD" w14:textId="77777777" w:rsidR="006B3517" w:rsidRPr="00133F1B" w:rsidRDefault="006B3517" w:rsidP="006B3517">
      <w:pPr>
        <w:suppressAutoHyphens/>
        <w:autoSpaceDE w:val="0"/>
        <w:autoSpaceDN w:val="0"/>
        <w:adjustRightInd w:val="0"/>
        <w:jc w:val="both"/>
        <w:rPr>
          <w:rFonts w:ascii="Arial" w:hAnsi="Arial" w:cs="Arial"/>
          <w:color w:val="FF0000"/>
          <w:sz w:val="20"/>
          <w:szCs w:val="20"/>
          <w:lang w:val="tr"/>
        </w:rPr>
      </w:pPr>
      <w:r w:rsidRPr="00133F1B">
        <w:rPr>
          <w:rFonts w:ascii="Arial" w:hAnsi="Arial" w:cs="Arial"/>
          <w:sz w:val="20"/>
          <w:szCs w:val="20"/>
          <w:lang w:val="tr"/>
        </w:rPr>
        <w:t xml:space="preserve">Aşağıda adı/ları geçen/ler ben/biz  resmi olarak  Bölüm I de belirtilen İdare’nin   şartlar ile ilgili verdiğimiz beyanatların doğruluğunu yerel makamlar nezdinde kontrol etmesini kabul ediyoruz.   </w:t>
      </w:r>
    </w:p>
    <w:p w14:paraId="3301E6E4" w14:textId="4BD3A890" w:rsidR="006B3517" w:rsidRPr="00133F1B" w:rsidRDefault="006B3517" w:rsidP="006B3517">
      <w:pPr>
        <w:pStyle w:val="BodyText2"/>
        <w:rPr>
          <w:rFonts w:ascii="Arial" w:hAnsi="Arial" w:cs="Arial"/>
          <w:i/>
          <w:iCs/>
          <w:sz w:val="20"/>
          <w:szCs w:val="20"/>
          <w:lang w:val="tr"/>
        </w:rPr>
      </w:pPr>
      <w:r w:rsidRPr="00133F1B">
        <w:rPr>
          <w:rFonts w:ascii="Arial" w:hAnsi="Arial" w:cs="Arial"/>
          <w:sz w:val="20"/>
          <w:szCs w:val="20"/>
          <w:lang w:val="tr"/>
        </w:rPr>
        <w:t xml:space="preserve">Aşağıda </w:t>
      </w:r>
      <w:r w:rsidR="001563D2" w:rsidRPr="00133F1B">
        <w:rPr>
          <w:rFonts w:ascii="Arial" w:hAnsi="Arial" w:cs="Arial"/>
          <w:sz w:val="20"/>
          <w:szCs w:val="20"/>
          <w:lang w:val="tr"/>
        </w:rPr>
        <w:t>imzası bulunan kişi</w:t>
      </w:r>
      <w:r w:rsidRPr="00133F1B">
        <w:rPr>
          <w:rFonts w:ascii="Arial" w:hAnsi="Arial" w:cs="Arial"/>
          <w:sz w:val="20"/>
          <w:szCs w:val="20"/>
          <w:lang w:val="tr"/>
        </w:rPr>
        <w:t xml:space="preserve">, herhangi bir istisna veya tereddüt olmaksızın , sözleşmede ve bunun ayrılmaz parçası olan Ek 1  belgesinde yer alan şartları kabul ediyorum.   </w:t>
      </w:r>
    </w:p>
    <w:p w14:paraId="6B0398CF" w14:textId="77777777" w:rsidR="006B3517" w:rsidRPr="00133F1B" w:rsidRDefault="006B3517" w:rsidP="006B3517">
      <w:pPr>
        <w:suppressAutoHyphens/>
        <w:autoSpaceDE w:val="0"/>
        <w:autoSpaceDN w:val="0"/>
        <w:adjustRightInd w:val="0"/>
        <w:rPr>
          <w:rFonts w:ascii="Arial" w:hAnsi="Arial" w:cs="Arial"/>
          <w:sz w:val="20"/>
          <w:szCs w:val="20"/>
          <w:lang w:val="tr"/>
        </w:rPr>
      </w:pPr>
      <w:r w:rsidRPr="00133F1B">
        <w:rPr>
          <w:rFonts w:ascii="Arial" w:hAnsi="Arial" w:cs="Arial"/>
          <w:sz w:val="20"/>
          <w:szCs w:val="20"/>
          <w:lang w:val="tr"/>
        </w:rPr>
        <w:t>[</w:t>
      </w:r>
      <w:r w:rsidR="008D1961" w:rsidRPr="00133F1B">
        <w:rPr>
          <w:rFonts w:ascii="Arial" w:hAnsi="Arial" w:cs="Arial"/>
          <w:i/>
          <w:iCs/>
          <w:sz w:val="20"/>
          <w:szCs w:val="20"/>
          <w:highlight w:val="lightGray"/>
          <w:lang w:val="tr"/>
        </w:rPr>
        <w:t xml:space="preserve">Istanbul, </w:t>
      </w:r>
      <w:r w:rsidR="00FA6D4F" w:rsidRPr="00133F1B">
        <w:rPr>
          <w:rFonts w:ascii="Arial" w:hAnsi="Arial" w:cs="Arial"/>
          <w:i/>
          <w:iCs/>
          <w:sz w:val="20"/>
          <w:szCs w:val="20"/>
          <w:highlight w:val="lightGray"/>
          <w:lang w:val="tr"/>
        </w:rPr>
        <w:t>TARİH]</w:t>
      </w:r>
    </w:p>
    <w:p w14:paraId="040A3131" w14:textId="77777777" w:rsidR="005A649E" w:rsidRPr="00133F1B" w:rsidRDefault="005A649E" w:rsidP="005A649E">
      <w:pPr>
        <w:suppressAutoHyphens/>
        <w:spacing w:after="0" w:line="240" w:lineRule="auto"/>
        <w:jc w:val="both"/>
        <w:rPr>
          <w:rFonts w:ascii="Arial" w:eastAsia="Calibri" w:hAnsi="Arial" w:cs="Arial"/>
          <w:i/>
          <w:kern w:val="1"/>
          <w:sz w:val="20"/>
          <w:szCs w:val="20"/>
          <w:lang w:val="tr" w:eastAsia="it-IT" w:bidi="it-IT"/>
        </w:rPr>
      </w:pPr>
    </w:p>
    <w:p w14:paraId="160DDF2C" w14:textId="77777777" w:rsidR="005A649E" w:rsidRPr="00133F1B" w:rsidRDefault="005A649E" w:rsidP="005A649E">
      <w:pPr>
        <w:suppressAutoHyphens/>
        <w:spacing w:after="0" w:line="240" w:lineRule="auto"/>
        <w:ind w:left="4678"/>
        <w:jc w:val="center"/>
        <w:rPr>
          <w:rFonts w:ascii="Arial" w:eastAsia="Calibri" w:hAnsi="Arial" w:cs="Arial"/>
          <w:kern w:val="1"/>
          <w:sz w:val="20"/>
          <w:szCs w:val="20"/>
          <w:lang w:val="tr" w:eastAsia="it-IT" w:bidi="it-IT"/>
        </w:rPr>
      </w:pPr>
      <w:r w:rsidRPr="00133F1B">
        <w:rPr>
          <w:rFonts w:ascii="Arial" w:eastAsia="Calibri" w:hAnsi="Arial" w:cs="Arial"/>
          <w:kern w:val="1"/>
          <w:sz w:val="20"/>
          <w:szCs w:val="20"/>
          <w:lang w:val="tr" w:eastAsia="it-IT" w:bidi="it-IT"/>
        </w:rPr>
        <w:t>________________________________________</w:t>
      </w:r>
    </w:p>
    <w:p w14:paraId="2D376191" w14:textId="77777777" w:rsidR="006B3517" w:rsidRPr="00133F1B" w:rsidRDefault="00FA6D4F" w:rsidP="006B3517">
      <w:pPr>
        <w:suppressAutoHyphens/>
        <w:autoSpaceDE w:val="0"/>
        <w:autoSpaceDN w:val="0"/>
        <w:adjustRightInd w:val="0"/>
        <w:ind w:left="4678"/>
        <w:jc w:val="center"/>
        <w:rPr>
          <w:rFonts w:ascii="Arial" w:hAnsi="Arial" w:cs="Arial"/>
          <w:sz w:val="20"/>
          <w:szCs w:val="20"/>
          <w:lang w:val="tr"/>
        </w:rPr>
      </w:pPr>
      <w:r w:rsidRPr="00133F1B">
        <w:rPr>
          <w:rFonts w:ascii="Arial" w:hAnsi="Arial" w:cs="Arial"/>
          <w:sz w:val="20"/>
          <w:szCs w:val="20"/>
          <w:lang w:val="tr"/>
        </w:rPr>
        <w:t>[Imzalayanın</w:t>
      </w:r>
      <w:r w:rsidR="006B3517" w:rsidRPr="00133F1B">
        <w:rPr>
          <w:rFonts w:ascii="Arial" w:hAnsi="Arial" w:cs="Arial"/>
          <w:sz w:val="20"/>
          <w:szCs w:val="20"/>
          <w:lang w:val="tr"/>
        </w:rPr>
        <w:t>/ların isim, soyisim ve görevi/leri]</w:t>
      </w:r>
    </w:p>
    <w:p w14:paraId="40A6D590" w14:textId="77777777" w:rsidR="005A649E" w:rsidRPr="00133F1B" w:rsidRDefault="005A649E" w:rsidP="005A649E">
      <w:pPr>
        <w:suppressAutoHyphens/>
        <w:spacing w:after="0" w:line="240" w:lineRule="auto"/>
        <w:ind w:left="4678"/>
        <w:jc w:val="center"/>
        <w:rPr>
          <w:rFonts w:ascii="Arial" w:eastAsia="Calibri" w:hAnsi="Arial" w:cs="Arial"/>
          <w:kern w:val="1"/>
          <w:sz w:val="20"/>
          <w:szCs w:val="20"/>
          <w:lang w:val="tr" w:eastAsia="it-IT" w:bidi="it-IT"/>
        </w:rPr>
      </w:pPr>
    </w:p>
    <w:p w14:paraId="5B5BBFA4" w14:textId="77777777" w:rsidR="005A649E" w:rsidRPr="00133F1B" w:rsidRDefault="005A649E" w:rsidP="005A649E">
      <w:pPr>
        <w:suppressAutoHyphens/>
        <w:spacing w:after="0" w:line="240" w:lineRule="auto"/>
        <w:rPr>
          <w:rFonts w:ascii="Arial" w:eastAsia="Calibri" w:hAnsi="Arial" w:cs="Arial"/>
          <w:kern w:val="1"/>
          <w:sz w:val="20"/>
          <w:szCs w:val="20"/>
          <w:lang w:val="tr" w:eastAsia="it-IT" w:bidi="it-IT"/>
        </w:rPr>
      </w:pPr>
    </w:p>
    <w:p w14:paraId="69D3D79C" w14:textId="77777777" w:rsidR="005A649E" w:rsidRPr="00133F1B" w:rsidRDefault="006B3517" w:rsidP="005A649E">
      <w:pPr>
        <w:suppressAutoHyphens/>
        <w:spacing w:after="0" w:line="240" w:lineRule="auto"/>
        <w:jc w:val="both"/>
        <w:rPr>
          <w:rFonts w:ascii="Arial" w:hAnsi="Arial" w:cs="Arial"/>
          <w:sz w:val="20"/>
          <w:szCs w:val="20"/>
          <w:lang w:val="tr"/>
        </w:rPr>
      </w:pPr>
      <w:r w:rsidRPr="00133F1B">
        <w:rPr>
          <w:rFonts w:ascii="Arial" w:hAnsi="Arial" w:cs="Arial"/>
          <w:b/>
          <w:bCs/>
          <w:i/>
          <w:iCs/>
          <w:sz w:val="20"/>
          <w:szCs w:val="20"/>
          <w:lang w:val="tr"/>
        </w:rPr>
        <w:t>İMZA YETKİSİ OLAN HER BİR YETKİLİNİN  KİMLİK BELGESİNİN BİR NÜSHASI EKLENECEKTİR.</w:t>
      </w:r>
      <w:r w:rsidR="005A649E" w:rsidRPr="00133F1B">
        <w:rPr>
          <w:rFonts w:ascii="Arial" w:eastAsia="Calibri" w:hAnsi="Arial" w:cs="Arial"/>
          <w:b/>
          <w:i/>
          <w:w w:val="0"/>
          <w:kern w:val="1"/>
          <w:sz w:val="20"/>
          <w:szCs w:val="20"/>
          <w:lang w:val="tr" w:eastAsia="it-IT" w:bidi="it-IT"/>
        </w:rPr>
        <w:t xml:space="preserve"> </w:t>
      </w:r>
    </w:p>
    <w:p w14:paraId="7F035E20" w14:textId="77777777" w:rsidR="005A649E" w:rsidRPr="00133F1B" w:rsidRDefault="005A649E" w:rsidP="005A649E">
      <w:pPr>
        <w:rPr>
          <w:rFonts w:ascii="Arial" w:hAnsi="Arial" w:cs="Arial"/>
          <w:sz w:val="20"/>
          <w:szCs w:val="20"/>
          <w:lang w:val="tr"/>
        </w:rPr>
      </w:pPr>
      <w:r w:rsidRPr="00133F1B">
        <w:rPr>
          <w:rFonts w:ascii="Arial" w:hAnsi="Arial" w:cs="Arial"/>
          <w:sz w:val="20"/>
          <w:szCs w:val="20"/>
          <w:lang w:val="tr"/>
        </w:rPr>
        <w:br w:type="page"/>
      </w:r>
    </w:p>
    <w:p w14:paraId="3F3EE564" w14:textId="77777777" w:rsidR="006B3517" w:rsidRPr="00133F1B" w:rsidRDefault="006B3517" w:rsidP="006B3517">
      <w:pPr>
        <w:autoSpaceDE w:val="0"/>
        <w:autoSpaceDN w:val="0"/>
        <w:adjustRightInd w:val="0"/>
        <w:jc w:val="center"/>
        <w:rPr>
          <w:rFonts w:ascii="Arial" w:hAnsi="Arial" w:cs="Arial"/>
          <w:b/>
          <w:bCs/>
          <w:sz w:val="20"/>
          <w:szCs w:val="20"/>
          <w:lang w:val="tr"/>
        </w:rPr>
      </w:pPr>
      <w:r w:rsidRPr="00133F1B">
        <w:rPr>
          <w:rFonts w:ascii="Arial" w:hAnsi="Arial" w:cs="Arial"/>
          <w:b/>
          <w:bCs/>
          <w:sz w:val="20"/>
          <w:szCs w:val="20"/>
          <w:lang w:val="tr"/>
        </w:rPr>
        <w:lastRenderedPageBreak/>
        <w:t xml:space="preserve">KİŞİSEL VERİLERİN KULLANIMINA İLİŞKİN GERÇEK KİŞİLERİN KORUNMASINA DAİR  AYDINLATMA METNİ </w:t>
      </w:r>
    </w:p>
    <w:p w14:paraId="6AF2F93A" w14:textId="77777777" w:rsidR="006B3517" w:rsidRPr="00133F1B" w:rsidRDefault="006B3517" w:rsidP="006B3517">
      <w:pPr>
        <w:autoSpaceDE w:val="0"/>
        <w:autoSpaceDN w:val="0"/>
        <w:adjustRightInd w:val="0"/>
        <w:jc w:val="center"/>
        <w:rPr>
          <w:rFonts w:ascii="Arial" w:hAnsi="Arial" w:cs="Arial"/>
          <w:i/>
          <w:iCs/>
          <w:sz w:val="20"/>
          <w:szCs w:val="20"/>
          <w:lang w:val="tr"/>
        </w:rPr>
      </w:pPr>
      <w:r w:rsidRPr="00133F1B">
        <w:rPr>
          <w:rFonts w:ascii="Arial" w:hAnsi="Arial" w:cs="Arial"/>
          <w:b/>
          <w:bCs/>
          <w:i/>
          <w:iCs/>
          <w:sz w:val="20"/>
          <w:szCs w:val="20"/>
          <w:lang w:val="tr"/>
        </w:rPr>
        <w:t>2016/679 sayılı AB Tüzüğü,madde 13</w:t>
      </w:r>
    </w:p>
    <w:p w14:paraId="0650265A" w14:textId="77777777" w:rsidR="006B3517" w:rsidRPr="00133F1B" w:rsidRDefault="006B3517" w:rsidP="006B3517">
      <w:pPr>
        <w:autoSpaceDE w:val="0"/>
        <w:autoSpaceDN w:val="0"/>
        <w:adjustRightInd w:val="0"/>
        <w:jc w:val="both"/>
        <w:rPr>
          <w:rFonts w:ascii="Arial" w:hAnsi="Arial" w:cs="Arial"/>
          <w:sz w:val="20"/>
          <w:szCs w:val="20"/>
          <w:lang w:val="tr"/>
        </w:rPr>
      </w:pPr>
      <w:r w:rsidRPr="00133F1B">
        <w:rPr>
          <w:rFonts w:ascii="Arial" w:hAnsi="Arial" w:cs="Arial"/>
          <w:sz w:val="20"/>
          <w:szCs w:val="20"/>
          <w:lang w:val="tr"/>
        </w:rPr>
        <w:t xml:space="preserve">Gerçek kişilerin temel özgürlükleri ve haklarını korumak amacıyla kişisel verilerin kullanımı, meşruluk, doğruluk ve şeffaflık ilkelerine dayanmaktadır. Bu </w:t>
      </w:r>
      <w:r w:rsidR="00FA6D4F" w:rsidRPr="00133F1B">
        <w:rPr>
          <w:rFonts w:ascii="Arial" w:hAnsi="Arial" w:cs="Arial"/>
          <w:sz w:val="20"/>
          <w:szCs w:val="20"/>
          <w:lang w:val="tr"/>
        </w:rPr>
        <w:t>amaçla aşağıdaki</w:t>
      </w:r>
      <w:r w:rsidRPr="00133F1B">
        <w:rPr>
          <w:rFonts w:ascii="Arial" w:hAnsi="Arial" w:cs="Arial"/>
          <w:sz w:val="20"/>
          <w:szCs w:val="20"/>
          <w:lang w:val="tr"/>
        </w:rPr>
        <w:t xml:space="preserve"> bilgiler verilmektedir:</w:t>
      </w:r>
    </w:p>
    <w:p w14:paraId="4BDBFCF9" w14:textId="77777777"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Kişisel veriyi işleyen ICE- Agenzia per la promozione all’estero e l’internazionalizzazione delle imprese italiane- (bundan sonra sadece ICE-Agenzia) </w:t>
      </w:r>
      <w:r w:rsidR="00FA6D4F" w:rsidRPr="00133F1B">
        <w:rPr>
          <w:rFonts w:ascii="Arial" w:hAnsi="Arial" w:cs="Arial"/>
          <w:sz w:val="20"/>
          <w:szCs w:val="20"/>
          <w:lang w:val="tr"/>
        </w:rPr>
        <w:t>olup, bu</w:t>
      </w:r>
      <w:r w:rsidRPr="00133F1B">
        <w:rPr>
          <w:rFonts w:ascii="Arial" w:hAnsi="Arial" w:cs="Arial"/>
          <w:sz w:val="20"/>
          <w:szCs w:val="20"/>
          <w:lang w:val="tr"/>
        </w:rPr>
        <w:t xml:space="preserve"> spesifik durumda Istanbul </w:t>
      </w:r>
      <w:r w:rsidR="00FA6D4F" w:rsidRPr="00133F1B">
        <w:rPr>
          <w:rFonts w:ascii="Arial" w:hAnsi="Arial" w:cs="Arial"/>
          <w:sz w:val="20"/>
          <w:szCs w:val="20"/>
          <w:lang w:val="tr"/>
        </w:rPr>
        <w:t>Ofisi olan</w:t>
      </w:r>
      <w:r w:rsidRPr="00133F1B">
        <w:rPr>
          <w:rFonts w:ascii="Arial" w:hAnsi="Arial" w:cs="Arial"/>
          <w:sz w:val="20"/>
          <w:szCs w:val="20"/>
          <w:lang w:val="tr"/>
        </w:rPr>
        <w:t xml:space="preserve"> ITA İtalyan Dış Ticaret ve Tanıtım Ajansı –Lütfi Kırdar Kongre ve Sergi Sarayı/ Gümüş Cd. No 4 Harbiye Şişli-Istanbul- olarak icratta bulunmaktadır.</w:t>
      </w:r>
    </w:p>
    <w:p w14:paraId="5184B1BA" w14:textId="77777777" w:rsidR="006B3517" w:rsidRPr="00133F1B" w:rsidRDefault="006B3517" w:rsidP="006B3517">
      <w:pPr>
        <w:autoSpaceDE w:val="0"/>
        <w:autoSpaceDN w:val="0"/>
        <w:adjustRightInd w:val="0"/>
        <w:ind w:left="-73"/>
        <w:jc w:val="both"/>
        <w:rPr>
          <w:rFonts w:ascii="Arial" w:hAnsi="Arial" w:cs="Arial"/>
          <w:sz w:val="20"/>
          <w:szCs w:val="20"/>
          <w:lang w:val="tr"/>
        </w:rPr>
      </w:pPr>
    </w:p>
    <w:p w14:paraId="6AA2FB2B" w14:textId="77777777"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ICE – </w:t>
      </w:r>
      <w:r w:rsidR="00FA6D4F" w:rsidRPr="00133F1B">
        <w:rPr>
          <w:rFonts w:ascii="Arial" w:hAnsi="Arial" w:cs="Arial"/>
          <w:sz w:val="20"/>
          <w:szCs w:val="20"/>
          <w:lang w:val="tr"/>
        </w:rPr>
        <w:t>Agenzia nezdinde</w:t>
      </w:r>
      <w:r w:rsidRPr="00133F1B">
        <w:rPr>
          <w:rFonts w:ascii="Arial" w:hAnsi="Arial" w:cs="Arial"/>
          <w:sz w:val="20"/>
          <w:szCs w:val="20"/>
          <w:lang w:val="tr"/>
        </w:rPr>
        <w:t xml:space="preserve"> kişisel verilerin korunmasına ilişkin bir personel mevcut olup, soru veya şikayetler için şu irtibatlardan ulaşılabilmektedir: ICE – Agenzia per la promozione all’estero e l’internazionalizzazione delle imprese italiane - Via Liszt, 21 – 00144 Roma;  e-mail: privacy@ice.it.</w:t>
      </w:r>
    </w:p>
    <w:p w14:paraId="098A8F38" w14:textId="77777777" w:rsidR="006B3517" w:rsidRPr="00133F1B" w:rsidRDefault="006B3517" w:rsidP="006B3517">
      <w:pPr>
        <w:autoSpaceDE w:val="0"/>
        <w:autoSpaceDN w:val="0"/>
        <w:adjustRightInd w:val="0"/>
        <w:ind w:left="284"/>
        <w:rPr>
          <w:rFonts w:ascii="Arial" w:hAnsi="Arial" w:cs="Arial"/>
          <w:sz w:val="20"/>
          <w:szCs w:val="20"/>
          <w:lang w:val="tr"/>
        </w:rPr>
      </w:pPr>
    </w:p>
    <w:p w14:paraId="23A50EB8" w14:textId="54AA3C25"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Kişisel veriler, </w:t>
      </w:r>
      <w:r w:rsidR="00EA5175" w:rsidRPr="00133F1B">
        <w:rPr>
          <w:rFonts w:ascii="Arial" w:hAnsi="Arial" w:cs="Arial"/>
          <w:sz w:val="20"/>
          <w:szCs w:val="20"/>
          <w:lang w:val="tr"/>
        </w:rPr>
        <w:t>sözleşmeye</w:t>
      </w:r>
      <w:r w:rsidRPr="00133F1B">
        <w:rPr>
          <w:rFonts w:ascii="Arial" w:hAnsi="Arial" w:cs="Arial"/>
          <w:sz w:val="20"/>
          <w:szCs w:val="20"/>
          <w:lang w:val="tr"/>
        </w:rPr>
        <w:t xml:space="preserve"> konu faaliyeti sunacak şirketin seçimi için gereklidir. </w:t>
      </w:r>
    </w:p>
    <w:p w14:paraId="0E32653D" w14:textId="77777777" w:rsidR="006B3517" w:rsidRPr="00133F1B" w:rsidRDefault="006B3517" w:rsidP="006B3517">
      <w:pPr>
        <w:autoSpaceDE w:val="0"/>
        <w:autoSpaceDN w:val="0"/>
        <w:adjustRightInd w:val="0"/>
        <w:ind w:left="-73"/>
        <w:jc w:val="both"/>
        <w:rPr>
          <w:rFonts w:ascii="Arial" w:hAnsi="Arial" w:cs="Arial"/>
          <w:sz w:val="20"/>
          <w:szCs w:val="20"/>
          <w:lang w:val="tr"/>
        </w:rPr>
      </w:pPr>
    </w:p>
    <w:p w14:paraId="6770CC3E" w14:textId="32929E59" w:rsidR="006B3517" w:rsidRPr="00133F1B" w:rsidRDefault="006B3517" w:rsidP="00EA5175">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Bu verilerin verilmesi İtalyan kanunlarınca öngörülmektedir ve bu verilerin verilmemesi </w:t>
      </w:r>
      <w:r w:rsidR="00EA5175" w:rsidRPr="00133F1B">
        <w:rPr>
          <w:rFonts w:ascii="Arial" w:hAnsi="Arial" w:cs="Arial"/>
          <w:sz w:val="20"/>
          <w:szCs w:val="20"/>
          <w:lang w:val="tr"/>
        </w:rPr>
        <w:t>sözleşme</w:t>
      </w:r>
      <w:r w:rsidRPr="00133F1B">
        <w:rPr>
          <w:rFonts w:ascii="Arial" w:hAnsi="Arial" w:cs="Arial"/>
          <w:sz w:val="20"/>
          <w:szCs w:val="20"/>
          <w:lang w:val="tr"/>
        </w:rPr>
        <w:t xml:space="preserve"> sürecinden men edilme sebebidir. </w:t>
      </w:r>
    </w:p>
    <w:p w14:paraId="3DD18F34" w14:textId="77777777" w:rsidR="00EA5175" w:rsidRPr="00133F1B" w:rsidRDefault="00EA5175" w:rsidP="00EA5175">
      <w:pPr>
        <w:autoSpaceDE w:val="0"/>
        <w:autoSpaceDN w:val="0"/>
        <w:adjustRightInd w:val="0"/>
        <w:spacing w:after="0" w:line="240" w:lineRule="auto"/>
        <w:jc w:val="both"/>
        <w:rPr>
          <w:rFonts w:ascii="Arial" w:hAnsi="Arial" w:cs="Arial"/>
          <w:sz w:val="20"/>
          <w:szCs w:val="20"/>
          <w:lang w:val="tr"/>
        </w:rPr>
      </w:pPr>
    </w:p>
    <w:p w14:paraId="6D586154" w14:textId="77777777" w:rsidR="006B3517" w:rsidRPr="00133F1B" w:rsidRDefault="00FA6D4F"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Veriler hususi</w:t>
      </w:r>
      <w:r w:rsidR="006B3517" w:rsidRPr="00133F1B">
        <w:rPr>
          <w:rFonts w:ascii="Arial" w:hAnsi="Arial" w:cs="Arial"/>
          <w:sz w:val="20"/>
          <w:szCs w:val="20"/>
          <w:lang w:val="tr"/>
        </w:rPr>
        <w:t xml:space="preserve"> olarak görevlendirilmiş olan personel tarafından manüel veya enformatik olarak işlenecektir. </w:t>
      </w:r>
    </w:p>
    <w:p w14:paraId="729AC88D" w14:textId="77777777" w:rsidR="006B3517" w:rsidRPr="00133F1B" w:rsidRDefault="006B3517" w:rsidP="006B3517">
      <w:pPr>
        <w:autoSpaceDE w:val="0"/>
        <w:autoSpaceDN w:val="0"/>
        <w:adjustRightInd w:val="0"/>
        <w:ind w:left="284"/>
        <w:jc w:val="both"/>
        <w:rPr>
          <w:rFonts w:ascii="Arial" w:hAnsi="Arial" w:cs="Arial"/>
          <w:sz w:val="20"/>
          <w:szCs w:val="20"/>
          <w:lang w:val="tr"/>
        </w:rPr>
      </w:pPr>
    </w:p>
    <w:p w14:paraId="370CBEF0" w14:textId="77777777"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Bu veriler ICE-Agenzia’nın dahili ve harici kontrol organlarına iletilecektir. Bu bilgilendirmenin imzalanması ile ilgili şahıs kişisel verilerinin ilgili yerel makamlara da iletilmesini ve İtalyan kamu sözleşmelerinde şeffalık ilkesi sebebiyle İdare’nin web sitesinde adtolunan sözleşmenin esas öğ</w:t>
      </w:r>
      <w:del w:id="3" w:author="Benan Ilhanli" w:date="2018-12-24T11:34:00Z">
        <w:r w:rsidRPr="00133F1B" w:rsidDel="00091218">
          <w:rPr>
            <w:rFonts w:ascii="Arial" w:hAnsi="Arial" w:cs="Arial"/>
            <w:sz w:val="20"/>
            <w:szCs w:val="20"/>
            <w:lang w:val="tr"/>
          </w:rPr>
          <w:delText>r</w:delText>
        </w:r>
      </w:del>
      <w:r w:rsidRPr="00133F1B">
        <w:rPr>
          <w:rFonts w:ascii="Arial" w:hAnsi="Arial" w:cs="Arial"/>
          <w:sz w:val="20"/>
          <w:szCs w:val="20"/>
          <w:lang w:val="tr"/>
        </w:rPr>
        <w:t xml:space="preserve">elerinin yayınlamasını kabul etmektedir.   </w:t>
      </w:r>
    </w:p>
    <w:p w14:paraId="7F05BE72" w14:textId="77777777" w:rsidR="006B3517" w:rsidRPr="00133F1B" w:rsidRDefault="006B3517" w:rsidP="006B3517">
      <w:pPr>
        <w:autoSpaceDE w:val="0"/>
        <w:autoSpaceDN w:val="0"/>
        <w:adjustRightInd w:val="0"/>
        <w:ind w:left="284"/>
        <w:jc w:val="both"/>
        <w:rPr>
          <w:rFonts w:ascii="Arial" w:hAnsi="Arial" w:cs="Arial"/>
          <w:sz w:val="20"/>
          <w:szCs w:val="20"/>
          <w:lang w:val="tr"/>
        </w:rPr>
      </w:pPr>
    </w:p>
    <w:p w14:paraId="1A6823A3" w14:textId="4FEFED82" w:rsidR="006B3517" w:rsidRPr="00133F1B" w:rsidRDefault="006B3517" w:rsidP="006B3517">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Bu veriler, </w:t>
      </w:r>
      <w:r w:rsidR="00EA5175" w:rsidRPr="00133F1B">
        <w:rPr>
          <w:rFonts w:ascii="Arial" w:hAnsi="Arial" w:cs="Arial"/>
          <w:sz w:val="20"/>
          <w:szCs w:val="20"/>
          <w:lang w:val="tr"/>
        </w:rPr>
        <w:t>sözleşmedeki</w:t>
      </w:r>
      <w:r w:rsidRPr="00133F1B">
        <w:rPr>
          <w:rFonts w:ascii="Arial" w:hAnsi="Arial" w:cs="Arial"/>
          <w:sz w:val="20"/>
          <w:szCs w:val="20"/>
          <w:lang w:val="tr"/>
        </w:rPr>
        <w:t xml:space="preserve"> hizmetin tamamlanması veya</w:t>
      </w:r>
      <w:del w:id="4" w:author="Benan Ilhanli" w:date="2018-12-24T11:34:00Z">
        <w:r w:rsidRPr="00133F1B" w:rsidDel="00091218">
          <w:rPr>
            <w:rFonts w:ascii="Arial" w:hAnsi="Arial" w:cs="Arial"/>
            <w:sz w:val="20"/>
            <w:szCs w:val="20"/>
            <w:lang w:val="tr"/>
          </w:rPr>
          <w:delText>,</w:delText>
        </w:r>
      </w:del>
      <w:r w:rsidRPr="00133F1B">
        <w:rPr>
          <w:rFonts w:ascii="Arial" w:hAnsi="Arial" w:cs="Arial"/>
          <w:sz w:val="20"/>
          <w:szCs w:val="20"/>
          <w:lang w:val="tr"/>
        </w:rPr>
        <w:t xml:space="preserve"> sözleşmeye </w:t>
      </w:r>
      <w:r w:rsidR="00FA6D4F" w:rsidRPr="00133F1B">
        <w:rPr>
          <w:rFonts w:ascii="Arial" w:hAnsi="Arial" w:cs="Arial"/>
          <w:sz w:val="20"/>
          <w:szCs w:val="20"/>
          <w:lang w:val="tr"/>
        </w:rPr>
        <w:t>uyulmaması gibi başka</w:t>
      </w:r>
      <w:r w:rsidRPr="00133F1B">
        <w:rPr>
          <w:rFonts w:ascii="Arial" w:hAnsi="Arial" w:cs="Arial"/>
          <w:sz w:val="20"/>
          <w:szCs w:val="20"/>
          <w:lang w:val="tr"/>
        </w:rPr>
        <w:t xml:space="preserve"> bir sebeple sözleşmenin sona ermesinden itibaren en az 5 yıllık bir süre muhafaza edilmektedirler.  Bu süre, adli bir süreç başlatıldığı taktirde askıya alınmaktadır. </w:t>
      </w:r>
    </w:p>
    <w:p w14:paraId="364BE3F9" w14:textId="77777777" w:rsidR="006B3517" w:rsidRPr="00133F1B" w:rsidRDefault="006B3517" w:rsidP="00EA5175">
      <w:pPr>
        <w:autoSpaceDE w:val="0"/>
        <w:autoSpaceDN w:val="0"/>
        <w:adjustRightInd w:val="0"/>
        <w:jc w:val="both"/>
        <w:rPr>
          <w:rFonts w:ascii="Arial" w:hAnsi="Arial" w:cs="Arial"/>
          <w:sz w:val="20"/>
          <w:szCs w:val="20"/>
          <w:lang w:val="tr"/>
        </w:rPr>
      </w:pPr>
    </w:p>
    <w:p w14:paraId="71021193" w14:textId="6A3A0C44" w:rsidR="006B3517" w:rsidRPr="00133F1B" w:rsidRDefault="006B3517" w:rsidP="00EA5175">
      <w:pPr>
        <w:numPr>
          <w:ilvl w:val="0"/>
          <w:numId w:val="4"/>
        </w:numPr>
        <w:autoSpaceDE w:val="0"/>
        <w:autoSpaceDN w:val="0"/>
        <w:adjustRightInd w:val="0"/>
        <w:spacing w:after="0" w:line="240" w:lineRule="auto"/>
        <w:ind w:left="284" w:hanging="357"/>
        <w:jc w:val="both"/>
        <w:rPr>
          <w:rFonts w:ascii="Arial" w:hAnsi="Arial" w:cs="Arial"/>
          <w:sz w:val="20"/>
          <w:szCs w:val="20"/>
          <w:lang w:val="tr"/>
        </w:rPr>
      </w:pPr>
      <w:r w:rsidRPr="00133F1B">
        <w:rPr>
          <w:rFonts w:ascii="Arial" w:hAnsi="Arial" w:cs="Arial"/>
          <w:sz w:val="20"/>
          <w:szCs w:val="20"/>
          <w:lang w:val="tr"/>
        </w:rPr>
        <w:t xml:space="preserve">İlgili kişi, kendi kişisel verilerine erişimi veya düzeltilmesini talep edebilir. Bu durumlarda, ilgili kişi 1. maddede belirtilen irtibatlara hususi talepte bulunacak, 2. maddede belirtimiş olunan ICE-Agenzia nezdinde görevli kişisel verilerin korunmasından sorumlu personele bilgi verecektir. </w:t>
      </w:r>
    </w:p>
    <w:p w14:paraId="4FF570BB" w14:textId="77777777" w:rsidR="00EA5175" w:rsidRPr="00133F1B" w:rsidRDefault="00EA5175" w:rsidP="00EA5175">
      <w:pPr>
        <w:autoSpaceDE w:val="0"/>
        <w:autoSpaceDN w:val="0"/>
        <w:adjustRightInd w:val="0"/>
        <w:spacing w:after="0" w:line="240" w:lineRule="auto"/>
        <w:jc w:val="both"/>
        <w:rPr>
          <w:rFonts w:ascii="Arial" w:hAnsi="Arial" w:cs="Arial"/>
          <w:sz w:val="20"/>
          <w:szCs w:val="20"/>
          <w:lang w:val="tr"/>
        </w:rPr>
      </w:pPr>
    </w:p>
    <w:p w14:paraId="77693401" w14:textId="77777777" w:rsidR="006B3517" w:rsidRPr="00133F1B" w:rsidRDefault="006B3517" w:rsidP="006B3517">
      <w:pPr>
        <w:numPr>
          <w:ilvl w:val="0"/>
          <w:numId w:val="4"/>
        </w:numPr>
        <w:autoSpaceDE w:val="0"/>
        <w:autoSpaceDN w:val="0"/>
        <w:adjustRightInd w:val="0"/>
        <w:spacing w:after="0" w:line="240" w:lineRule="auto"/>
        <w:ind w:left="284" w:hanging="360"/>
        <w:jc w:val="both"/>
        <w:rPr>
          <w:rFonts w:ascii="Arial" w:hAnsi="Arial" w:cs="Arial"/>
          <w:sz w:val="20"/>
          <w:szCs w:val="20"/>
          <w:lang w:val="tr"/>
        </w:rPr>
      </w:pPr>
      <w:r w:rsidRPr="00133F1B">
        <w:rPr>
          <w:rFonts w:ascii="Arial" w:hAnsi="Arial" w:cs="Arial"/>
          <w:sz w:val="20"/>
          <w:szCs w:val="20"/>
          <w:lang w:val="tr"/>
        </w:rPr>
        <w:t xml:space="preserve">Haklarınızın ihlal edildiğini düşünüyorsanız, ICE-Agenzia nezdinde görevli kişisel verilerin korunmasından sorumlu personele </w:t>
      </w:r>
      <w:r w:rsidR="00FA6D4F" w:rsidRPr="00133F1B">
        <w:rPr>
          <w:rFonts w:ascii="Arial" w:hAnsi="Arial" w:cs="Arial"/>
          <w:sz w:val="20"/>
          <w:szCs w:val="20"/>
          <w:lang w:val="tr"/>
        </w:rPr>
        <w:t>şikâyette</w:t>
      </w:r>
      <w:r w:rsidRPr="00133F1B">
        <w:rPr>
          <w:rFonts w:ascii="Arial" w:hAnsi="Arial" w:cs="Arial"/>
          <w:sz w:val="20"/>
          <w:szCs w:val="20"/>
          <w:lang w:val="tr"/>
        </w:rPr>
        <w:t xml:space="preserve"> bulunabilirsiniz. Buna alternatif olarak İtalya Kişisel Verilerin Korunması Kurumuna (Garante per la protezione dei dati personali) (Piazza di Monte Citorio 121, 00186 Roma, tel. 0039 06 696771 (santral</w:t>
      </w:r>
      <w:del w:id="5" w:author="Benan Ilhanli" w:date="2018-12-24T11:37:00Z">
        <w:r w:rsidRPr="00133F1B" w:rsidDel="0040409D">
          <w:rPr>
            <w:rFonts w:ascii="Arial" w:hAnsi="Arial" w:cs="Arial"/>
            <w:sz w:val="20"/>
            <w:szCs w:val="20"/>
            <w:lang w:val="tr"/>
          </w:rPr>
          <w:delText xml:space="preserve"> </w:delText>
        </w:r>
      </w:del>
      <w:r w:rsidRPr="00133F1B">
        <w:rPr>
          <w:rFonts w:ascii="Arial" w:hAnsi="Arial" w:cs="Arial"/>
          <w:sz w:val="20"/>
          <w:szCs w:val="20"/>
          <w:lang w:val="tr"/>
        </w:rPr>
        <w:t xml:space="preserve">), e-mail: </w:t>
      </w:r>
      <w:hyperlink r:id="rId6" w:history="1">
        <w:r w:rsidRPr="00133F1B">
          <w:rPr>
            <w:rFonts w:ascii="Arial" w:hAnsi="Arial" w:cs="Arial"/>
            <w:color w:val="0563C1"/>
            <w:sz w:val="20"/>
            <w:szCs w:val="20"/>
            <w:u w:val="single"/>
            <w:lang w:val="tr"/>
          </w:rPr>
          <w:t>garante@gpdp.it</w:t>
        </w:r>
      </w:hyperlink>
      <w:r w:rsidRPr="00133F1B">
        <w:rPr>
          <w:rFonts w:ascii="Arial" w:hAnsi="Arial" w:cs="Arial"/>
          <w:sz w:val="20"/>
          <w:szCs w:val="20"/>
          <w:lang w:val="tr"/>
        </w:rPr>
        <w:t xml:space="preserve">, KEP: </w:t>
      </w:r>
      <w:hyperlink r:id="rId7" w:history="1">
        <w:r w:rsidRPr="00133F1B">
          <w:rPr>
            <w:rFonts w:ascii="Arial" w:hAnsi="Arial" w:cs="Arial"/>
            <w:color w:val="0563C1"/>
            <w:sz w:val="20"/>
            <w:szCs w:val="20"/>
            <w:u w:val="single"/>
            <w:lang w:val="tr"/>
          </w:rPr>
          <w:t>protocollo@pec.gpdp.it</w:t>
        </w:r>
      </w:hyperlink>
      <w:r w:rsidRPr="00133F1B">
        <w:rPr>
          <w:rFonts w:ascii="Arial" w:hAnsi="Arial" w:cs="Arial"/>
          <w:sz w:val="20"/>
          <w:szCs w:val="20"/>
          <w:lang w:val="tr"/>
        </w:rPr>
        <w:t xml:space="preserve">) veya adli makamlara başvuruda bulunabilrisiniz. </w:t>
      </w:r>
    </w:p>
    <w:p w14:paraId="19FCF118" w14:textId="77777777" w:rsidR="006B3517" w:rsidRPr="00133F1B" w:rsidRDefault="006B3517" w:rsidP="006B3517">
      <w:pPr>
        <w:autoSpaceDE w:val="0"/>
        <w:autoSpaceDN w:val="0"/>
        <w:adjustRightInd w:val="0"/>
        <w:jc w:val="both"/>
        <w:rPr>
          <w:rFonts w:ascii="Arial" w:hAnsi="Arial" w:cs="Arial"/>
          <w:i/>
          <w:iCs/>
          <w:sz w:val="20"/>
          <w:szCs w:val="20"/>
          <w:highlight w:val="lightGray"/>
          <w:lang w:val="tr"/>
        </w:rPr>
      </w:pPr>
    </w:p>
    <w:p w14:paraId="17B9DA65" w14:textId="77777777" w:rsidR="006B3517" w:rsidRPr="00133F1B" w:rsidRDefault="006B3517" w:rsidP="006B3517">
      <w:pPr>
        <w:autoSpaceDE w:val="0"/>
        <w:autoSpaceDN w:val="0"/>
        <w:adjustRightInd w:val="0"/>
        <w:jc w:val="both"/>
        <w:rPr>
          <w:rFonts w:ascii="Arial" w:hAnsi="Arial" w:cs="Arial"/>
          <w:i/>
          <w:iCs/>
          <w:sz w:val="20"/>
          <w:szCs w:val="20"/>
          <w:lang w:val="tr"/>
        </w:rPr>
      </w:pPr>
      <w:r w:rsidRPr="00133F1B">
        <w:rPr>
          <w:rFonts w:ascii="Arial" w:hAnsi="Arial" w:cs="Arial"/>
          <w:i/>
          <w:iCs/>
          <w:sz w:val="20"/>
          <w:szCs w:val="20"/>
          <w:highlight w:val="lightGray"/>
          <w:lang w:val="tr"/>
        </w:rPr>
        <w:t>[</w:t>
      </w:r>
      <w:r w:rsidR="008D1961" w:rsidRPr="00133F1B">
        <w:rPr>
          <w:rFonts w:ascii="Arial" w:hAnsi="Arial" w:cs="Arial"/>
          <w:i/>
          <w:iCs/>
          <w:sz w:val="20"/>
          <w:szCs w:val="20"/>
          <w:highlight w:val="lightGray"/>
          <w:lang w:val="tr"/>
        </w:rPr>
        <w:t xml:space="preserve">Istanbul, </w:t>
      </w:r>
      <w:r w:rsidR="00FA6D4F" w:rsidRPr="00133F1B">
        <w:rPr>
          <w:rFonts w:ascii="Arial" w:hAnsi="Arial" w:cs="Arial"/>
          <w:i/>
          <w:iCs/>
          <w:sz w:val="20"/>
          <w:szCs w:val="20"/>
          <w:highlight w:val="lightGray"/>
          <w:lang w:val="tr"/>
        </w:rPr>
        <w:t>TARİH]</w:t>
      </w:r>
    </w:p>
    <w:p w14:paraId="4FFC22C4" w14:textId="77777777" w:rsidR="006B3517" w:rsidRPr="00133F1B" w:rsidRDefault="006B3517" w:rsidP="006B3517">
      <w:pPr>
        <w:autoSpaceDE w:val="0"/>
        <w:autoSpaceDN w:val="0"/>
        <w:adjustRightInd w:val="0"/>
        <w:ind w:left="3540"/>
        <w:jc w:val="center"/>
        <w:rPr>
          <w:rFonts w:ascii="Arial" w:hAnsi="Arial" w:cs="Arial"/>
          <w:sz w:val="20"/>
          <w:szCs w:val="20"/>
          <w:lang w:val="tr"/>
        </w:rPr>
      </w:pPr>
      <w:r w:rsidRPr="00133F1B">
        <w:rPr>
          <w:rFonts w:ascii="Arial" w:hAnsi="Arial" w:cs="Arial"/>
          <w:sz w:val="20"/>
          <w:szCs w:val="20"/>
          <w:lang w:val="tr"/>
        </w:rPr>
        <w:t xml:space="preserve">Okundu ve kabul edildi </w:t>
      </w:r>
    </w:p>
    <w:p w14:paraId="16CE9D63" w14:textId="77777777" w:rsidR="0076372C" w:rsidRPr="00935F9F" w:rsidRDefault="006B3517" w:rsidP="006B3517">
      <w:pPr>
        <w:autoSpaceDE w:val="0"/>
        <w:autoSpaceDN w:val="0"/>
        <w:adjustRightInd w:val="0"/>
        <w:ind w:left="3540"/>
        <w:jc w:val="center"/>
      </w:pPr>
      <w:r w:rsidRPr="00D24B08">
        <w:rPr>
          <w:rFonts w:ascii="Arial" w:hAnsi="Arial" w:cs="Arial"/>
          <w:sz w:val="20"/>
          <w:szCs w:val="20"/>
          <w:lang w:val="tr"/>
        </w:rPr>
        <w:t xml:space="preserve">İlgilinin imzası </w:t>
      </w:r>
    </w:p>
    <w:sectPr w:rsidR="0076372C" w:rsidRPr="00935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nt291">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4F64614"/>
    <w:lvl w:ilvl="0">
      <w:numFmt w:val="decimal"/>
      <w:lvlText w:val="*"/>
      <w:lvlJc w:val="left"/>
    </w:lvl>
  </w:abstractNum>
  <w:abstractNum w:abstractNumId="1" w15:restartNumberingAfterBreak="0">
    <w:nsid w:val="06562ED6"/>
    <w:multiLevelType w:val="singleLevel"/>
    <w:tmpl w:val="94F64614"/>
    <w:lvl w:ilvl="0">
      <w:numFmt w:val="decimal"/>
      <w:lvlText w:val="*"/>
      <w:lvlJc w:val="left"/>
    </w:lvl>
  </w:abstractNum>
  <w:abstractNum w:abstractNumId="2"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119DD"/>
    <w:rsid w:val="00057E85"/>
    <w:rsid w:val="00087640"/>
    <w:rsid w:val="000F70A5"/>
    <w:rsid w:val="00133F1B"/>
    <w:rsid w:val="001563D2"/>
    <w:rsid w:val="00194D2B"/>
    <w:rsid w:val="0022330F"/>
    <w:rsid w:val="00261795"/>
    <w:rsid w:val="002A61C1"/>
    <w:rsid w:val="002C05C2"/>
    <w:rsid w:val="00355C13"/>
    <w:rsid w:val="003572AA"/>
    <w:rsid w:val="0039021B"/>
    <w:rsid w:val="003D0858"/>
    <w:rsid w:val="004202C6"/>
    <w:rsid w:val="00491DB4"/>
    <w:rsid w:val="004C1C16"/>
    <w:rsid w:val="004D41D5"/>
    <w:rsid w:val="00525A35"/>
    <w:rsid w:val="00592993"/>
    <w:rsid w:val="005A649E"/>
    <w:rsid w:val="005C4D51"/>
    <w:rsid w:val="00614FCA"/>
    <w:rsid w:val="00657422"/>
    <w:rsid w:val="006B3517"/>
    <w:rsid w:val="006E4EAB"/>
    <w:rsid w:val="0076372C"/>
    <w:rsid w:val="007A20C8"/>
    <w:rsid w:val="00806BB2"/>
    <w:rsid w:val="008B55DD"/>
    <w:rsid w:val="008C6B43"/>
    <w:rsid w:val="008D1961"/>
    <w:rsid w:val="008D38CC"/>
    <w:rsid w:val="008F744F"/>
    <w:rsid w:val="00902F54"/>
    <w:rsid w:val="00916C07"/>
    <w:rsid w:val="00935F9F"/>
    <w:rsid w:val="00970DCC"/>
    <w:rsid w:val="00974409"/>
    <w:rsid w:val="009C4A17"/>
    <w:rsid w:val="009D1F24"/>
    <w:rsid w:val="009F01F0"/>
    <w:rsid w:val="00A56A10"/>
    <w:rsid w:val="00B2239F"/>
    <w:rsid w:val="00CD2793"/>
    <w:rsid w:val="00D822A3"/>
    <w:rsid w:val="00DB6A45"/>
    <w:rsid w:val="00EA5175"/>
    <w:rsid w:val="00EC736F"/>
    <w:rsid w:val="00F3705D"/>
    <w:rsid w:val="00F93A58"/>
    <w:rsid w:val="00FA6D4F"/>
    <w:rsid w:val="00FB5005"/>
    <w:rsid w:val="00FD5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346D"/>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 w:type="paragraph" w:styleId="BodyText">
    <w:name w:val="Body Text"/>
    <w:basedOn w:val="Normal"/>
    <w:link w:val="BodyTextChar"/>
    <w:semiHidden/>
    <w:rsid w:val="00A56A10"/>
    <w:pPr>
      <w:keepNext/>
      <w:suppressAutoHyphens/>
      <w:autoSpaceDE w:val="0"/>
      <w:autoSpaceDN w:val="0"/>
      <w:adjustRightInd w:val="0"/>
      <w:spacing w:after="0" w:line="240" w:lineRule="auto"/>
      <w:jc w:val="center"/>
    </w:pPr>
    <w:rPr>
      <w:rFonts w:ascii="Times New Roman" w:eastAsia="Times New Roman" w:hAnsi="Times New Roman" w:cs="Times New Roman"/>
      <w:b/>
      <w:bCs/>
      <w:sz w:val="24"/>
      <w:szCs w:val="24"/>
      <w:lang w:val="tr" w:eastAsia="tr-TR"/>
    </w:rPr>
  </w:style>
  <w:style w:type="character" w:customStyle="1" w:styleId="BodyTextChar">
    <w:name w:val="Body Text Char"/>
    <w:basedOn w:val="DefaultParagraphFont"/>
    <w:link w:val="BodyText"/>
    <w:semiHidden/>
    <w:rsid w:val="00A56A10"/>
    <w:rPr>
      <w:rFonts w:ascii="Times New Roman" w:eastAsia="Times New Roman" w:hAnsi="Times New Roman" w:cs="Times New Roman"/>
      <w:b/>
      <w:bCs/>
      <w:sz w:val="24"/>
      <w:szCs w:val="24"/>
      <w:lang w:val="tr" w:eastAsia="tr-TR"/>
    </w:rPr>
  </w:style>
  <w:style w:type="paragraph" w:styleId="BodyText2">
    <w:name w:val="Body Text 2"/>
    <w:basedOn w:val="Normal"/>
    <w:link w:val="BodyText2Char"/>
    <w:uiPriority w:val="99"/>
    <w:semiHidden/>
    <w:unhideWhenUsed/>
    <w:rsid w:val="006B3517"/>
    <w:pPr>
      <w:spacing w:after="120" w:line="480" w:lineRule="auto"/>
    </w:pPr>
  </w:style>
  <w:style w:type="character" w:customStyle="1" w:styleId="BodyText2Char">
    <w:name w:val="Body Text 2 Char"/>
    <w:basedOn w:val="DefaultParagraphFont"/>
    <w:link w:val="BodyText2"/>
    <w:uiPriority w:val="99"/>
    <w:semiHidden/>
    <w:rsid w:val="006B3517"/>
  </w:style>
  <w:style w:type="paragraph" w:styleId="BalloonText">
    <w:name w:val="Balloon Text"/>
    <w:basedOn w:val="Normal"/>
    <w:link w:val="BalloonTextChar"/>
    <w:uiPriority w:val="99"/>
    <w:semiHidden/>
    <w:unhideWhenUsed/>
    <w:rsid w:val="008D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61"/>
    <w:rPr>
      <w:rFonts w:ascii="Segoe UI" w:hAnsi="Segoe UI" w:cs="Segoe UI"/>
      <w:sz w:val="18"/>
      <w:szCs w:val="18"/>
    </w:rPr>
  </w:style>
  <w:style w:type="character" w:styleId="Strong">
    <w:name w:val="Strong"/>
    <w:basedOn w:val="DefaultParagraphFont"/>
    <w:uiPriority w:val="22"/>
    <w:qFormat/>
    <w:rsid w:val="000F7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pec.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ante@gpdp.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1A05-F9CC-4A11-BABE-65F0F13F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7908</Characters>
  <Application>Microsoft Office Word</Application>
  <DocSecurity>0</DocSecurity>
  <Lines>65</Lines>
  <Paragraphs>18</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Ozen Gulsum</cp:lastModifiedBy>
  <cp:revision>2</cp:revision>
  <cp:lastPrinted>2019-02-25T09:53:00Z</cp:lastPrinted>
  <dcterms:created xsi:type="dcterms:W3CDTF">2022-01-13T08:18:00Z</dcterms:created>
  <dcterms:modified xsi:type="dcterms:W3CDTF">2022-01-13T08:18:00Z</dcterms:modified>
</cp:coreProperties>
</file>